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9AF" w:rsidRDefault="007F05DD">
      <w:pPr>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w:t>
      </w:r>
    </w:p>
    <w:p w:rsidR="00C909AF" w:rsidRDefault="00360EE1">
      <w:pPr>
        <w:jc w:val="center"/>
        <w:rPr>
          <w:rFonts w:ascii="Times New Roman" w:hAnsi="Times New Roman" w:cs="Times New Roman"/>
          <w:sz w:val="28"/>
          <w:szCs w:val="28"/>
        </w:rPr>
      </w:pPr>
      <w:r>
        <w:rPr>
          <w:rFonts w:ascii="Times New Roman" w:hAnsi="Times New Roman" w:cs="Times New Roman"/>
          <w:sz w:val="28"/>
          <w:szCs w:val="28"/>
        </w:rPr>
        <w:t>СОВЕТСКИЙ</w:t>
      </w:r>
      <w:r w:rsidR="007F05DD">
        <w:rPr>
          <w:rFonts w:ascii="Times New Roman" w:hAnsi="Times New Roman" w:cs="Times New Roman"/>
          <w:sz w:val="28"/>
          <w:szCs w:val="28"/>
        </w:rPr>
        <w:t xml:space="preserve"> СЕЛЬСОВЕТ</w:t>
      </w:r>
    </w:p>
    <w:p w:rsidR="00C909AF" w:rsidRDefault="007F05DD">
      <w:pPr>
        <w:jc w:val="center"/>
        <w:rPr>
          <w:rFonts w:ascii="Times New Roman" w:hAnsi="Times New Roman" w:cs="Times New Roman"/>
          <w:sz w:val="28"/>
          <w:szCs w:val="28"/>
        </w:rPr>
      </w:pPr>
      <w:r>
        <w:rPr>
          <w:rFonts w:ascii="Times New Roman" w:hAnsi="Times New Roman" w:cs="Times New Roman"/>
          <w:sz w:val="28"/>
          <w:szCs w:val="28"/>
        </w:rPr>
        <w:t>АКБУЛАКСКОГО РАЙОНА ОРЕНБУРГСКОЙ ОБЛАСТИ</w:t>
      </w:r>
    </w:p>
    <w:p w:rsidR="00C909AF" w:rsidRDefault="00C909AF">
      <w:pPr>
        <w:jc w:val="center"/>
        <w:rPr>
          <w:rFonts w:ascii="Times New Roman" w:hAnsi="Times New Roman" w:cs="Times New Roman"/>
          <w:sz w:val="28"/>
          <w:szCs w:val="28"/>
        </w:rPr>
      </w:pPr>
    </w:p>
    <w:p w:rsidR="00C909AF" w:rsidRPr="00FC5201" w:rsidRDefault="007F05DD">
      <w:pPr>
        <w:tabs>
          <w:tab w:val="left" w:pos="720"/>
          <w:tab w:val="center" w:pos="4677"/>
          <w:tab w:val="left" w:pos="786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C5201">
        <w:rPr>
          <w:rFonts w:ascii="Times New Roman" w:hAnsi="Times New Roman" w:cs="Times New Roman"/>
          <w:b/>
          <w:sz w:val="28"/>
          <w:szCs w:val="28"/>
        </w:rPr>
        <w:t>П О С Т А Н О В Л Е Н И Е</w:t>
      </w:r>
      <w:r w:rsidRPr="00FC5201">
        <w:rPr>
          <w:rFonts w:ascii="Times New Roman" w:hAnsi="Times New Roman" w:cs="Times New Roman"/>
          <w:b/>
          <w:sz w:val="28"/>
          <w:szCs w:val="28"/>
        </w:rPr>
        <w:tab/>
      </w:r>
    </w:p>
    <w:p w:rsidR="00C909AF" w:rsidRDefault="007F05DD">
      <w:pPr>
        <w:tabs>
          <w:tab w:val="left" w:pos="720"/>
        </w:tabs>
        <w:jc w:val="center"/>
        <w:rPr>
          <w:rFonts w:ascii="Times New Roman" w:hAnsi="Times New Roman" w:cs="Times New Roman"/>
          <w:b/>
          <w:sz w:val="28"/>
          <w:szCs w:val="28"/>
        </w:rPr>
      </w:pPr>
      <w:r>
        <w:rPr>
          <w:rFonts w:ascii="Times New Roman" w:hAnsi="Times New Roman" w:cs="Times New Roman"/>
          <w:b/>
          <w:sz w:val="28"/>
          <w:szCs w:val="28"/>
        </w:rPr>
        <w:t>_</w:t>
      </w:r>
      <w:r w:rsidR="00360EE1">
        <w:rPr>
          <w:rFonts w:ascii="Times New Roman" w:hAnsi="Times New Roman" w:cs="Times New Roman"/>
          <w:b/>
          <w:sz w:val="28"/>
          <w:szCs w:val="28"/>
        </w:rPr>
        <w:t>____</w:t>
      </w:r>
      <w:r>
        <w:rPr>
          <w:rFonts w:ascii="Times New Roman" w:hAnsi="Times New Roman" w:cs="Times New Roman"/>
          <w:b/>
          <w:sz w:val="28"/>
          <w:szCs w:val="28"/>
        </w:rPr>
        <w:t>_____________________________</w:t>
      </w:r>
      <w:bookmarkStart w:id="0" w:name="_GoBack"/>
      <w:bookmarkEnd w:id="0"/>
      <w:r>
        <w:rPr>
          <w:rFonts w:ascii="Times New Roman" w:hAnsi="Times New Roman" w:cs="Times New Roman"/>
          <w:b/>
          <w:sz w:val="28"/>
          <w:szCs w:val="28"/>
        </w:rPr>
        <w:t xml:space="preserve">________________________________                         </w:t>
      </w:r>
    </w:p>
    <w:p w:rsidR="00360EE1" w:rsidRDefault="00360EE1">
      <w:pPr>
        <w:rPr>
          <w:rFonts w:ascii="Times New Roman" w:hAnsi="Times New Roman" w:cs="Times New Roman"/>
          <w:sz w:val="28"/>
          <w:szCs w:val="28"/>
        </w:rPr>
      </w:pPr>
    </w:p>
    <w:p w:rsidR="00C909AF" w:rsidRDefault="00360EE1">
      <w:pPr>
        <w:rPr>
          <w:rFonts w:ascii="Times New Roman" w:hAnsi="Times New Roman" w:cs="Times New Roman"/>
          <w:sz w:val="28"/>
          <w:szCs w:val="28"/>
        </w:rPr>
      </w:pPr>
      <w:r>
        <w:rPr>
          <w:rFonts w:ascii="Times New Roman" w:hAnsi="Times New Roman" w:cs="Times New Roman"/>
          <w:sz w:val="28"/>
          <w:szCs w:val="28"/>
        </w:rPr>
        <w:t>21.11.2023</w:t>
      </w:r>
      <w:r w:rsidR="007F05DD">
        <w:rPr>
          <w:rFonts w:ascii="Times New Roman" w:hAnsi="Times New Roman" w:cs="Times New Roman"/>
          <w:sz w:val="28"/>
          <w:szCs w:val="28"/>
        </w:rPr>
        <w:t xml:space="preserve">                                                 </w:t>
      </w:r>
      <w:r>
        <w:rPr>
          <w:rFonts w:ascii="Times New Roman" w:hAnsi="Times New Roman" w:cs="Times New Roman"/>
          <w:sz w:val="28"/>
          <w:szCs w:val="28"/>
        </w:rPr>
        <w:t xml:space="preserve">  </w:t>
      </w:r>
      <w:r w:rsidR="007F05DD">
        <w:rPr>
          <w:rFonts w:ascii="Times New Roman" w:hAnsi="Times New Roman" w:cs="Times New Roman"/>
          <w:sz w:val="28"/>
          <w:szCs w:val="28"/>
        </w:rPr>
        <w:t xml:space="preserve">                                                </w:t>
      </w:r>
      <w:r>
        <w:rPr>
          <w:rFonts w:ascii="Times New Roman" w:hAnsi="Times New Roman" w:cs="Times New Roman"/>
          <w:sz w:val="28"/>
          <w:szCs w:val="28"/>
        </w:rPr>
        <w:t xml:space="preserve">№ 56 – п </w:t>
      </w:r>
    </w:p>
    <w:p w:rsidR="00C909AF" w:rsidRDefault="00360EE1">
      <w:pPr>
        <w:jc w:val="center"/>
        <w:rPr>
          <w:rFonts w:ascii="Times New Roman" w:hAnsi="Times New Roman" w:cs="Times New Roman"/>
          <w:sz w:val="28"/>
          <w:szCs w:val="28"/>
        </w:rPr>
      </w:pPr>
      <w:r>
        <w:rPr>
          <w:rFonts w:ascii="Times New Roman" w:hAnsi="Times New Roman" w:cs="Times New Roman"/>
          <w:sz w:val="28"/>
          <w:szCs w:val="28"/>
        </w:rPr>
        <w:t>с. Советское</w:t>
      </w:r>
    </w:p>
    <w:p w:rsidR="00C909AF" w:rsidRDefault="007F05DD">
      <w:pPr>
        <w:pStyle w:val="headertext"/>
        <w:shd w:val="clear" w:color="auto" w:fill="FFFFFF"/>
        <w:spacing w:beforeAutospacing="0" w:after="240" w:afterAutospacing="0"/>
        <w:jc w:val="center"/>
        <w:textAlignment w:val="baseline"/>
        <w:rPr>
          <w:bCs/>
          <w:color w:val="000000" w:themeColor="text1"/>
          <w:sz w:val="28"/>
          <w:szCs w:val="28"/>
        </w:rPr>
      </w:pPr>
      <w:r>
        <w:rPr>
          <w:rFonts w:ascii="Arial" w:hAnsi="Arial" w:cs="Arial"/>
          <w:b/>
          <w:bCs/>
          <w:color w:val="000000" w:themeColor="text1"/>
        </w:rPr>
        <w:br/>
      </w:r>
      <w:r>
        <w:rPr>
          <w:sz w:val="28"/>
          <w:szCs w:val="28"/>
          <w:shd w:val="clear" w:color="auto" w:fill="FFFFFF"/>
        </w:rPr>
        <w:t xml:space="preserve">Об </w:t>
      </w:r>
      <w:r>
        <w:rPr>
          <w:sz w:val="28"/>
          <w:szCs w:val="28"/>
        </w:rPr>
        <w:t xml:space="preserve">утверждении </w:t>
      </w:r>
      <w:r>
        <w:rPr>
          <w:bCs/>
          <w:color w:val="000000" w:themeColor="text1"/>
          <w:sz w:val="28"/>
          <w:szCs w:val="28"/>
        </w:rPr>
        <w:t>административного регламента предоставления муниципальной услуги «Предоставление разрешения на осуществление земляных работ»</w:t>
      </w:r>
    </w:p>
    <w:p w:rsidR="00C909AF" w:rsidRDefault="007F05DD">
      <w:pPr>
        <w:pStyle w:val="aff7"/>
        <w:ind w:firstLine="709"/>
        <w:jc w:val="both"/>
        <w:rPr>
          <w:rFonts w:ascii="Times New Roman" w:hAnsi="Times New Roman"/>
          <w:sz w:val="28"/>
          <w:szCs w:val="28"/>
        </w:rPr>
      </w:pPr>
      <w:r>
        <w:rPr>
          <w:rFonts w:ascii="Times New Roman" w:hAnsi="Times New Roman"/>
          <w:sz w:val="28"/>
          <w:szCs w:val="28"/>
        </w:rPr>
        <w:t xml:space="preserve">В соответствии со статьёй 57 Градостроительного кодекса Российской Федерации, Федеральными законами от 06.10.2003 </w:t>
      </w:r>
      <w:hyperlink r:id="rId8">
        <w:r>
          <w:rPr>
            <w:rFonts w:ascii="Times New Roman" w:hAnsi="Times New Roman"/>
            <w:sz w:val="28"/>
            <w:szCs w:val="28"/>
          </w:rPr>
          <w:t>N 131-ФЗ</w:t>
        </w:r>
      </w:hyperlink>
      <w:r>
        <w:rPr>
          <w:rFonts w:ascii="Times New Roman" w:hAnsi="Times New Roman"/>
          <w:sz w:val="28"/>
          <w:szCs w:val="28"/>
        </w:rPr>
        <w:t xml:space="preserve"> «Об общих принципах организации местного самоуправления в Российской Федерации», от 27.07.2010 </w:t>
      </w:r>
      <w:hyperlink r:id="rId9">
        <w:r>
          <w:rPr>
            <w:rFonts w:ascii="Times New Roman" w:hAnsi="Times New Roman"/>
            <w:sz w:val="28"/>
            <w:szCs w:val="28"/>
          </w:rPr>
          <w:t>N 210-ФЗ</w:t>
        </w:r>
      </w:hyperlink>
      <w:r>
        <w:rPr>
          <w:rFonts w:ascii="Times New Roman" w:hAnsi="Times New Roman"/>
          <w:sz w:val="28"/>
          <w:szCs w:val="28"/>
        </w:rPr>
        <w:t xml:space="preserve"> «Об организации предоставления государственных и муниципальных услуг» постановлением администрации </w:t>
      </w:r>
      <w:r>
        <w:rPr>
          <w:rFonts w:ascii="Times New Roman" w:hAnsi="Times New Roman"/>
          <w:iCs/>
          <w:sz w:val="28"/>
          <w:szCs w:val="28"/>
        </w:rPr>
        <w:t xml:space="preserve">муниципального образования </w:t>
      </w:r>
      <w:r w:rsidR="00360EE1">
        <w:rPr>
          <w:rFonts w:ascii="Times New Roman" w:hAnsi="Times New Roman"/>
          <w:iCs/>
          <w:sz w:val="28"/>
          <w:szCs w:val="28"/>
        </w:rPr>
        <w:t>Советский</w:t>
      </w:r>
      <w:r>
        <w:rPr>
          <w:rFonts w:ascii="Times New Roman" w:hAnsi="Times New Roman"/>
          <w:iCs/>
          <w:sz w:val="28"/>
          <w:szCs w:val="28"/>
        </w:rPr>
        <w:t xml:space="preserve"> сельсовет Акбулакского района Оренбургской области  </w:t>
      </w:r>
      <w:r w:rsidR="00FC5201">
        <w:rPr>
          <w:rFonts w:ascii="Times New Roman" w:hAnsi="Times New Roman"/>
          <w:sz w:val="28"/>
          <w:szCs w:val="28"/>
        </w:rPr>
        <w:t>от 20.05.2022 № 22</w:t>
      </w:r>
      <w:r>
        <w:rPr>
          <w:rFonts w:ascii="Times New Roman" w:hAnsi="Times New Roman"/>
          <w:sz w:val="28"/>
          <w:szCs w:val="28"/>
        </w:rPr>
        <w:t>-п  «</w:t>
      </w:r>
      <w:r>
        <w:rPr>
          <w:rFonts w:ascii="Times New Roman" w:hAnsi="Times New Roman"/>
          <w:bCs/>
          <w:sz w:val="28"/>
          <w:szCs w:val="28"/>
        </w:rPr>
        <w:t xml:space="preserve">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w:t>
      </w:r>
      <w:r w:rsidR="00360EE1">
        <w:rPr>
          <w:rFonts w:ascii="Times New Roman" w:hAnsi="Times New Roman"/>
          <w:sz w:val="28"/>
          <w:szCs w:val="28"/>
        </w:rPr>
        <w:t>п о с т а н о в л я ю</w:t>
      </w:r>
      <w:r>
        <w:rPr>
          <w:rFonts w:ascii="Times New Roman" w:hAnsi="Times New Roman"/>
          <w:sz w:val="28"/>
          <w:szCs w:val="28"/>
        </w:rPr>
        <w:t>:</w:t>
      </w:r>
    </w:p>
    <w:p w:rsidR="00C909AF" w:rsidRDefault="007F05DD">
      <w:pPr>
        <w:pStyle w:val="aff7"/>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w:t>
      </w:r>
      <w:hyperlink w:anchor="P29">
        <w:r w:rsidRPr="00591ADA">
          <w:rPr>
            <w:rFonts w:ascii="Times New Roman" w:hAnsi="Times New Roman"/>
            <w:sz w:val="28"/>
            <w:szCs w:val="28"/>
          </w:rPr>
          <w:t>регламент</w:t>
        </w:r>
      </w:hyperlink>
      <w:r>
        <w:rPr>
          <w:rFonts w:ascii="Times New Roman" w:hAnsi="Times New Roman"/>
          <w:sz w:val="28"/>
          <w:szCs w:val="28"/>
        </w:rPr>
        <w:t xml:space="preserve"> предоставления муниципальной услуги </w:t>
      </w:r>
      <w:r>
        <w:rPr>
          <w:rFonts w:ascii="Times New Roman" w:hAnsi="Times New Roman"/>
          <w:bCs/>
          <w:color w:val="000000" w:themeColor="text1"/>
          <w:sz w:val="28"/>
          <w:szCs w:val="28"/>
        </w:rPr>
        <w:t>«Предоставление разрешения на осуществление земляных работ»</w:t>
      </w:r>
      <w:r>
        <w:rPr>
          <w:rFonts w:ascii="Times New Roman" w:hAnsi="Times New Roman"/>
          <w:sz w:val="28"/>
          <w:szCs w:val="28"/>
        </w:rPr>
        <w:t xml:space="preserve"> согласно приложению.</w:t>
      </w:r>
    </w:p>
    <w:p w:rsidR="00C909AF" w:rsidRDefault="007F05DD">
      <w:pPr>
        <w:pStyle w:val="aff7"/>
        <w:ind w:firstLine="709"/>
        <w:jc w:val="both"/>
        <w:rPr>
          <w:rFonts w:ascii="Times New Roman" w:hAnsi="Times New Roman"/>
          <w:sz w:val="28"/>
          <w:szCs w:val="28"/>
        </w:rPr>
      </w:pPr>
      <w:r>
        <w:rPr>
          <w:rFonts w:ascii="Times New Roman" w:hAnsi="Times New Roman"/>
          <w:sz w:val="28"/>
          <w:szCs w:val="28"/>
        </w:rPr>
        <w:t xml:space="preserve">2. Опубликовать (обнародовать)  настоящее постановление на информационном стенде администрации и  официальном портале муниципального образования </w:t>
      </w:r>
      <w:r w:rsidR="00360EE1">
        <w:rPr>
          <w:rFonts w:ascii="Times New Roman" w:hAnsi="Times New Roman"/>
          <w:iCs/>
          <w:sz w:val="28"/>
          <w:szCs w:val="28"/>
        </w:rPr>
        <w:t>Советский</w:t>
      </w:r>
      <w:r>
        <w:rPr>
          <w:rFonts w:ascii="Times New Roman" w:hAnsi="Times New Roman"/>
          <w:iCs/>
          <w:sz w:val="28"/>
          <w:szCs w:val="28"/>
        </w:rPr>
        <w:t xml:space="preserve"> сельсовет Акбулакского района Оренбургской области</w:t>
      </w:r>
      <w:r>
        <w:rPr>
          <w:rFonts w:ascii="Times New Roman" w:hAnsi="Times New Roman"/>
          <w:sz w:val="28"/>
          <w:szCs w:val="28"/>
        </w:rPr>
        <w:t xml:space="preserve"> (</w:t>
      </w:r>
      <w:hyperlink r:id="rId10" w:history="1">
        <w:r w:rsidR="00360EE1" w:rsidRPr="000D3C40">
          <w:rPr>
            <w:rStyle w:val="af3"/>
            <w:sz w:val="28"/>
            <w:szCs w:val="28"/>
            <w:lang w:val="en-US"/>
          </w:rPr>
          <w:t>http</w:t>
        </w:r>
        <w:r w:rsidR="00360EE1" w:rsidRPr="000D3C40">
          <w:rPr>
            <w:rStyle w:val="af3"/>
            <w:sz w:val="28"/>
            <w:szCs w:val="28"/>
          </w:rPr>
          <w:t>://советский.рф/</w:t>
        </w:r>
      </w:hyperlink>
      <w:r>
        <w:rPr>
          <w:rFonts w:ascii="Times New Roman" w:hAnsi="Times New Roman"/>
          <w:sz w:val="28"/>
          <w:szCs w:val="28"/>
        </w:rPr>
        <w:t>) в сети «Интернет».</w:t>
      </w:r>
    </w:p>
    <w:p w:rsidR="00C909AF" w:rsidRDefault="007F05DD">
      <w:pPr>
        <w:pStyle w:val="aff7"/>
        <w:ind w:firstLine="709"/>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оставляю за собой.</w:t>
      </w:r>
    </w:p>
    <w:p w:rsidR="00C909AF" w:rsidRDefault="007F05DD" w:rsidP="00591ADA">
      <w:pPr>
        <w:pStyle w:val="aff7"/>
        <w:ind w:firstLine="709"/>
        <w:jc w:val="both"/>
        <w:rPr>
          <w:rFonts w:ascii="Times New Roman" w:hAnsi="Times New Roman"/>
          <w:sz w:val="28"/>
          <w:szCs w:val="28"/>
        </w:rPr>
      </w:pPr>
      <w:r>
        <w:rPr>
          <w:rFonts w:ascii="Times New Roman" w:hAnsi="Times New Roman"/>
          <w:sz w:val="28"/>
          <w:szCs w:val="28"/>
        </w:rPr>
        <w:t>4. Постановление вступает в силу после его подписания.</w:t>
      </w:r>
    </w:p>
    <w:p w:rsidR="00360EE1" w:rsidRDefault="00360EE1">
      <w:pPr>
        <w:pStyle w:val="aff7"/>
        <w:jc w:val="both"/>
        <w:rPr>
          <w:rFonts w:ascii="Times New Roman" w:hAnsi="Times New Roman"/>
          <w:sz w:val="28"/>
          <w:szCs w:val="28"/>
        </w:rPr>
      </w:pPr>
    </w:p>
    <w:p w:rsidR="00360EE1" w:rsidRDefault="00360EE1">
      <w:pPr>
        <w:pStyle w:val="aff7"/>
        <w:jc w:val="both"/>
        <w:rPr>
          <w:rFonts w:ascii="Times New Roman" w:hAnsi="Times New Roman"/>
          <w:sz w:val="28"/>
          <w:szCs w:val="28"/>
        </w:rPr>
      </w:pPr>
    </w:p>
    <w:p w:rsidR="00360EE1" w:rsidRDefault="00360EE1">
      <w:pPr>
        <w:pStyle w:val="aff7"/>
        <w:jc w:val="both"/>
        <w:rPr>
          <w:rFonts w:ascii="Times New Roman" w:hAnsi="Times New Roman"/>
          <w:sz w:val="28"/>
          <w:szCs w:val="28"/>
        </w:rPr>
      </w:pPr>
    </w:p>
    <w:p w:rsidR="00C909AF" w:rsidRDefault="00360EE1">
      <w:pPr>
        <w:pStyle w:val="aff7"/>
        <w:jc w:val="both"/>
        <w:rPr>
          <w:rFonts w:ascii="Times New Roman" w:hAnsi="Times New Roman"/>
          <w:sz w:val="28"/>
          <w:szCs w:val="28"/>
          <w:lang w:eastAsia="ru-RU"/>
        </w:rPr>
      </w:pPr>
      <w:r>
        <w:rPr>
          <w:rFonts w:ascii="Times New Roman" w:hAnsi="Times New Roman"/>
          <w:sz w:val="28"/>
          <w:szCs w:val="28"/>
          <w:lang w:eastAsia="ru-RU"/>
        </w:rPr>
        <w:t>Глава муниципального образования                                           С.М. Кравченко</w:t>
      </w:r>
    </w:p>
    <w:p w:rsidR="00360EE1" w:rsidRDefault="00360EE1">
      <w:pPr>
        <w:pStyle w:val="aff7"/>
        <w:jc w:val="both"/>
        <w:rPr>
          <w:rFonts w:ascii="Times New Roman" w:hAnsi="Times New Roman"/>
          <w:sz w:val="28"/>
          <w:szCs w:val="28"/>
          <w:lang w:eastAsia="ru-RU"/>
        </w:rPr>
      </w:pPr>
    </w:p>
    <w:p w:rsidR="00360EE1" w:rsidRDefault="00360EE1">
      <w:pPr>
        <w:pStyle w:val="aff7"/>
        <w:jc w:val="both"/>
        <w:rPr>
          <w:rFonts w:ascii="Times New Roman" w:hAnsi="Times New Roman"/>
          <w:sz w:val="28"/>
          <w:szCs w:val="28"/>
          <w:lang w:eastAsia="ru-RU"/>
        </w:rPr>
      </w:pPr>
    </w:p>
    <w:p w:rsidR="00360EE1" w:rsidRDefault="00360EE1">
      <w:pPr>
        <w:pStyle w:val="aff7"/>
        <w:jc w:val="both"/>
        <w:rPr>
          <w:rFonts w:ascii="Times New Roman" w:hAnsi="Times New Roman"/>
          <w:sz w:val="28"/>
          <w:szCs w:val="28"/>
          <w:lang w:eastAsia="ru-RU"/>
        </w:rPr>
      </w:pPr>
    </w:p>
    <w:p w:rsidR="00360EE1" w:rsidRDefault="00360EE1">
      <w:pPr>
        <w:pStyle w:val="aff7"/>
        <w:jc w:val="both"/>
        <w:rPr>
          <w:rFonts w:ascii="Times New Roman" w:hAnsi="Times New Roman"/>
          <w:sz w:val="28"/>
          <w:szCs w:val="28"/>
          <w:lang w:eastAsia="ru-RU"/>
        </w:rPr>
      </w:pPr>
    </w:p>
    <w:p w:rsidR="00C909AF" w:rsidRPr="00591ADA" w:rsidRDefault="00C909AF" w:rsidP="00591ADA">
      <w:pPr>
        <w:pStyle w:val="aff7"/>
        <w:jc w:val="both"/>
        <w:rPr>
          <w:rFonts w:ascii="Times New Roman" w:hAnsi="Times New Roman"/>
          <w:color w:val="000000"/>
          <w:sz w:val="28"/>
          <w:szCs w:val="28"/>
          <w:lang w:eastAsia="ru-RU"/>
        </w:rPr>
      </w:pPr>
    </w:p>
    <w:p w:rsidR="00C909AF" w:rsidRDefault="00C909AF">
      <w:pPr>
        <w:pStyle w:val="Standard"/>
        <w:jc w:val="right"/>
        <w:rPr>
          <w:rFonts w:ascii="Times New Roman" w:hAnsi="Times New Roman"/>
          <w:color w:val="000000"/>
          <w:szCs w:val="24"/>
          <w:lang w:eastAsia="ru-RU"/>
        </w:rPr>
      </w:pPr>
    </w:p>
    <w:p w:rsidR="00FC5201" w:rsidRDefault="00FC5201">
      <w:pPr>
        <w:pStyle w:val="Standard"/>
        <w:jc w:val="right"/>
        <w:rPr>
          <w:rFonts w:ascii="Times New Roman" w:hAnsi="Times New Roman"/>
          <w:color w:val="000000"/>
          <w:szCs w:val="24"/>
          <w:lang w:eastAsia="ru-RU"/>
        </w:rPr>
      </w:pPr>
    </w:p>
    <w:p w:rsidR="00C909AF" w:rsidRDefault="007F05DD">
      <w:pPr>
        <w:pStyle w:val="Standard"/>
        <w:jc w:val="right"/>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Приложение</w:t>
      </w:r>
    </w:p>
    <w:p w:rsidR="00C909AF" w:rsidRDefault="007F05DD">
      <w:pPr>
        <w:pStyle w:val="Standard"/>
        <w:jc w:val="right"/>
        <w:rPr>
          <w:rFonts w:ascii="Times New Roman" w:hAnsi="Times New Roman"/>
          <w:color w:val="000000"/>
          <w:sz w:val="28"/>
          <w:szCs w:val="28"/>
          <w:lang w:eastAsia="ru-RU"/>
        </w:rPr>
      </w:pPr>
      <w:r>
        <w:rPr>
          <w:rFonts w:ascii="Times New Roman" w:hAnsi="Times New Roman"/>
          <w:color w:val="000000"/>
          <w:sz w:val="28"/>
          <w:szCs w:val="28"/>
          <w:lang w:eastAsia="ru-RU"/>
        </w:rPr>
        <w:t>К постановлению администрации</w:t>
      </w:r>
    </w:p>
    <w:p w:rsidR="00C909AF" w:rsidRDefault="007F05DD">
      <w:pPr>
        <w:pStyle w:val="Standard"/>
        <w:jc w:val="right"/>
        <w:rPr>
          <w:rFonts w:ascii="Times New Roman" w:hAnsi="Times New Roman"/>
          <w:color w:val="000000"/>
          <w:sz w:val="28"/>
          <w:szCs w:val="28"/>
          <w:lang w:eastAsia="ru-RU"/>
        </w:rPr>
      </w:pPr>
      <w:r>
        <w:rPr>
          <w:rFonts w:ascii="Times New Roman" w:hAnsi="Times New Roman"/>
          <w:color w:val="000000"/>
          <w:sz w:val="28"/>
          <w:szCs w:val="28"/>
          <w:lang w:eastAsia="ru-RU"/>
        </w:rPr>
        <w:t>Муниципального образования</w:t>
      </w:r>
    </w:p>
    <w:p w:rsidR="00C909AF" w:rsidRDefault="00360EE1">
      <w:pPr>
        <w:pStyle w:val="Standard"/>
        <w:jc w:val="right"/>
        <w:rPr>
          <w:rFonts w:ascii="Times New Roman" w:hAnsi="Times New Roman"/>
          <w:color w:val="000000"/>
          <w:sz w:val="28"/>
          <w:szCs w:val="28"/>
          <w:lang w:eastAsia="ru-RU"/>
        </w:rPr>
      </w:pPr>
      <w:r>
        <w:rPr>
          <w:rFonts w:ascii="Times New Roman" w:hAnsi="Times New Roman"/>
          <w:color w:val="000000"/>
          <w:sz w:val="28"/>
          <w:szCs w:val="28"/>
          <w:lang w:eastAsia="ru-RU"/>
        </w:rPr>
        <w:t>Советский</w:t>
      </w:r>
      <w:r w:rsidR="007F05DD">
        <w:rPr>
          <w:rFonts w:ascii="Times New Roman" w:hAnsi="Times New Roman"/>
          <w:color w:val="000000"/>
          <w:sz w:val="28"/>
          <w:szCs w:val="28"/>
          <w:lang w:eastAsia="ru-RU"/>
        </w:rPr>
        <w:t xml:space="preserve"> сельсовет </w:t>
      </w:r>
    </w:p>
    <w:p w:rsidR="00C909AF" w:rsidRDefault="00360EE1">
      <w:pPr>
        <w:pStyle w:val="Standard"/>
        <w:jc w:val="right"/>
        <w:rPr>
          <w:rFonts w:ascii="Times New Roman" w:hAnsi="Times New Roman"/>
          <w:color w:val="000000"/>
          <w:szCs w:val="24"/>
          <w:lang w:eastAsia="ru-RU"/>
        </w:rPr>
      </w:pPr>
      <w:r>
        <w:rPr>
          <w:rFonts w:ascii="Times New Roman" w:hAnsi="Times New Roman"/>
          <w:color w:val="000000"/>
          <w:sz w:val="28"/>
          <w:szCs w:val="28"/>
          <w:lang w:eastAsia="ru-RU"/>
        </w:rPr>
        <w:t>о</w:t>
      </w:r>
      <w:r w:rsidR="007F05DD">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 21</w:t>
      </w:r>
      <w:r w:rsidR="00591ADA">
        <w:rPr>
          <w:rFonts w:ascii="Times New Roman" w:hAnsi="Times New Roman"/>
          <w:color w:val="000000"/>
          <w:sz w:val="28"/>
          <w:szCs w:val="28"/>
          <w:lang w:eastAsia="ru-RU"/>
        </w:rPr>
        <w:t>.11.2023</w:t>
      </w:r>
      <w:r>
        <w:rPr>
          <w:rFonts w:ascii="Times New Roman" w:hAnsi="Times New Roman"/>
          <w:color w:val="000000"/>
          <w:sz w:val="28"/>
          <w:szCs w:val="28"/>
          <w:lang w:eastAsia="ru-RU"/>
        </w:rPr>
        <w:t xml:space="preserve"> </w:t>
      </w:r>
      <w:r w:rsidR="007F05D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56</w:t>
      </w:r>
      <w:r w:rsidR="00591ADA">
        <w:rPr>
          <w:rFonts w:ascii="Times New Roman" w:hAnsi="Times New Roman"/>
          <w:color w:val="000000"/>
          <w:sz w:val="28"/>
          <w:szCs w:val="28"/>
          <w:lang w:eastAsia="ru-RU"/>
        </w:rPr>
        <w:t>-п</w:t>
      </w:r>
    </w:p>
    <w:p w:rsidR="00C909AF" w:rsidRDefault="00C909AF">
      <w:pPr>
        <w:pStyle w:val="aff7"/>
        <w:ind w:firstLine="567"/>
        <w:jc w:val="both"/>
        <w:rPr>
          <w:rFonts w:ascii="Times New Roman" w:hAnsi="Times New Roman"/>
          <w:bCs/>
          <w:sz w:val="28"/>
          <w:szCs w:val="28"/>
        </w:rPr>
      </w:pPr>
    </w:p>
    <w:p w:rsidR="00C909AF" w:rsidRDefault="007F05DD">
      <w:pPr>
        <w:pStyle w:val="31"/>
        <w:shd w:val="clear" w:color="auto" w:fill="FFFFFF"/>
        <w:spacing w:before="0" w:after="240"/>
        <w:jc w:val="center"/>
        <w:textAlignment w:val="baseline"/>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rPr>
        <w:t>I. Общие положения</w:t>
      </w:r>
    </w:p>
    <w:p w:rsidR="00C909AF" w:rsidRDefault="007F05DD">
      <w:pPr>
        <w:pStyle w:val="31"/>
        <w:shd w:val="clear" w:color="auto" w:fill="FFFFFF"/>
        <w:spacing w:before="0" w:after="240"/>
        <w:jc w:val="center"/>
        <w:textAlignment w:val="baseline"/>
        <w:rPr>
          <w:rFonts w:ascii="Times New Roman" w:hAnsi="Times New Roman" w:cs="Times New Roman"/>
          <w:b/>
          <w:bCs/>
          <w:color w:val="000000" w:themeColor="text1"/>
          <w:sz w:val="28"/>
          <w:szCs w:val="28"/>
        </w:rPr>
      </w:pPr>
      <w:r>
        <w:rPr>
          <w:rFonts w:ascii="Times New Roman" w:hAnsi="Times New Roman" w:cs="Times New Roman"/>
          <w:b/>
          <w:color w:val="000000" w:themeColor="text1"/>
          <w:sz w:val="28"/>
          <w:szCs w:val="28"/>
        </w:rPr>
        <w:t>Предмет регулирования Административного регламента</w:t>
      </w:r>
    </w:p>
    <w:p w:rsidR="00C909AF" w:rsidRDefault="007F05DD" w:rsidP="00360EE1">
      <w:pPr>
        <w:pStyle w:val="formattext"/>
        <w:shd w:val="clear" w:color="auto" w:fill="FFFFFF"/>
        <w:tabs>
          <w:tab w:val="left" w:pos="5130"/>
        </w:tabs>
        <w:spacing w:beforeAutospacing="0" w:afterAutospacing="0"/>
        <w:ind w:firstLine="709"/>
        <w:jc w:val="both"/>
        <w:textAlignment w:val="baseline"/>
        <w:rPr>
          <w:color w:val="000000" w:themeColor="text1"/>
          <w:sz w:val="28"/>
          <w:szCs w:val="28"/>
        </w:rPr>
      </w:pPr>
      <w:r>
        <w:rPr>
          <w:color w:val="000000" w:themeColor="text1"/>
          <w:sz w:val="28"/>
          <w:szCs w:val="28"/>
        </w:rPr>
        <w:t xml:space="preserve">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Pr>
          <w:sz w:val="28"/>
          <w:szCs w:val="28"/>
        </w:rPr>
        <w:t xml:space="preserve">администрация </w:t>
      </w:r>
      <w:r>
        <w:rPr>
          <w:iCs/>
          <w:sz w:val="28"/>
          <w:szCs w:val="28"/>
        </w:rPr>
        <w:t xml:space="preserve">муниципального образования </w:t>
      </w:r>
      <w:r w:rsidR="00360EE1">
        <w:rPr>
          <w:iCs/>
          <w:sz w:val="28"/>
          <w:szCs w:val="28"/>
        </w:rPr>
        <w:t>Советский</w:t>
      </w:r>
      <w:r>
        <w:rPr>
          <w:iCs/>
          <w:sz w:val="28"/>
          <w:szCs w:val="28"/>
        </w:rPr>
        <w:t xml:space="preserve"> сельсовет Акбулакского района Оренбургской области</w:t>
      </w:r>
      <w:r w:rsidR="00360EE1">
        <w:rPr>
          <w:iCs/>
          <w:sz w:val="28"/>
          <w:szCs w:val="28"/>
        </w:rPr>
        <w:t xml:space="preserve"> </w:t>
      </w:r>
      <w:r>
        <w:rPr>
          <w:color w:val="000000" w:themeColor="text1"/>
          <w:sz w:val="28"/>
          <w:szCs w:val="28"/>
        </w:rPr>
        <w:t xml:space="preserve">(далее – орган местного самоуправления), осуществляемых по запросу физического, в том числе зарегистрированные в качестве индивидуальных предпринимателей,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C909AF" w:rsidRDefault="00C909AF">
      <w:pPr>
        <w:pStyle w:val="formattext"/>
        <w:shd w:val="clear" w:color="auto" w:fill="FFFFFF"/>
        <w:spacing w:beforeAutospacing="0" w:afterAutospacing="0"/>
        <w:ind w:firstLine="709"/>
        <w:jc w:val="both"/>
        <w:textAlignment w:val="baseline"/>
        <w:rPr>
          <w:color w:val="000000" w:themeColor="text1"/>
          <w:sz w:val="28"/>
          <w:szCs w:val="28"/>
        </w:rPr>
      </w:pPr>
    </w:p>
    <w:p w:rsidR="00C909AF" w:rsidRDefault="007F05DD">
      <w:pPr>
        <w:pStyle w:val="41"/>
        <w:shd w:val="clear" w:color="auto" w:fill="FFFFFF"/>
        <w:spacing w:before="0"/>
        <w:ind w:firstLine="709"/>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Круг Заявителей</w:t>
      </w:r>
    </w:p>
    <w:p w:rsidR="00C909AF" w:rsidRDefault="00C909AF">
      <w:pPr>
        <w:ind w:firstLine="709"/>
        <w:rPr>
          <w:rFonts w:ascii="Times New Roman" w:hAnsi="Times New Roman" w:cs="Times New Roman"/>
          <w:color w:val="000000" w:themeColor="text1"/>
          <w:sz w:val="28"/>
          <w:szCs w:val="28"/>
        </w:rPr>
      </w:pPr>
    </w:p>
    <w:p w:rsidR="00C909AF" w:rsidRDefault="007F05DD">
      <w:pPr>
        <w:pStyle w:val="formattext"/>
        <w:shd w:val="clear" w:color="auto" w:fill="FFFFFF"/>
        <w:spacing w:beforeAutospacing="0" w:afterAutospacing="0"/>
        <w:ind w:firstLine="709"/>
        <w:jc w:val="both"/>
        <w:textAlignment w:val="baseline"/>
        <w:rPr>
          <w:color w:val="000000" w:themeColor="text1"/>
          <w:sz w:val="28"/>
          <w:szCs w:val="28"/>
        </w:rPr>
      </w:pPr>
      <w:r>
        <w:rPr>
          <w:color w:val="000000" w:themeColor="text1"/>
          <w:sz w:val="28"/>
          <w:szCs w:val="28"/>
        </w:rPr>
        <w:t xml:space="preserve">2. Заявителями являются обратившиеся в орган местного самоуправления муниципального образования Оренбургской области (далее – орган местного самоуправления), многофункциональный центр предоставления государственных и муниципальных услуг (далее - МФЦ), при наличии соглашения между органом местного самоуправления и МФЦ, либо через федеральную государственную информационную систему «Единый портал государственных и муниципальных услуг (функций)» с заявлением о предоставлении муниципальной услуги физические лица, в том числе зарегистрированные в качестве индивидуальных предпринимателей,  или юридические лица. </w:t>
      </w:r>
    </w:p>
    <w:p w:rsidR="00C909AF" w:rsidRDefault="007F05DD">
      <w:pPr>
        <w:pStyle w:val="13"/>
        <w:tabs>
          <w:tab w:val="left" w:pos="1276"/>
        </w:tabs>
        <w:ind w:firstLine="709"/>
        <w:jc w:val="both"/>
        <w:rPr>
          <w:color w:val="000000" w:themeColor="text1"/>
          <w:sz w:val="28"/>
          <w:szCs w:val="28"/>
        </w:rPr>
      </w:pPr>
      <w:r>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60EE1" w:rsidRDefault="00360EE1">
      <w:pPr>
        <w:pStyle w:val="13"/>
        <w:tabs>
          <w:tab w:val="left" w:pos="1276"/>
        </w:tabs>
        <w:ind w:firstLine="709"/>
        <w:jc w:val="both"/>
        <w:rPr>
          <w:color w:val="000000" w:themeColor="text1"/>
          <w:sz w:val="28"/>
          <w:szCs w:val="28"/>
        </w:rPr>
      </w:pPr>
    </w:p>
    <w:p w:rsidR="00360EE1" w:rsidRDefault="00360EE1">
      <w:pPr>
        <w:pStyle w:val="13"/>
        <w:tabs>
          <w:tab w:val="left" w:pos="1276"/>
        </w:tabs>
        <w:ind w:firstLine="709"/>
        <w:jc w:val="both"/>
        <w:rPr>
          <w:color w:val="000000" w:themeColor="text1"/>
          <w:sz w:val="28"/>
          <w:szCs w:val="28"/>
        </w:rPr>
      </w:pPr>
    </w:p>
    <w:p w:rsidR="00C909AF" w:rsidRDefault="00C909AF">
      <w:pPr>
        <w:pStyle w:val="13"/>
        <w:tabs>
          <w:tab w:val="left" w:pos="1276"/>
        </w:tabs>
        <w:ind w:firstLine="709"/>
        <w:jc w:val="both"/>
        <w:rPr>
          <w:color w:val="000000" w:themeColor="text1"/>
          <w:sz w:val="28"/>
          <w:szCs w:val="28"/>
        </w:rPr>
      </w:pPr>
    </w:p>
    <w:p w:rsidR="00C909AF" w:rsidRDefault="007F05DD" w:rsidP="00360EE1">
      <w:pPr>
        <w:pStyle w:val="ConsPlusTitle"/>
        <w:jc w:val="center"/>
        <w:outlineLvl w:val="2"/>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C909AF" w:rsidRDefault="00C909AF">
      <w:pPr>
        <w:pStyle w:val="ConsPlusNormal0"/>
        <w:ind w:firstLine="709"/>
        <w:jc w:val="both"/>
        <w:rPr>
          <w:rFonts w:ascii="Times New Roman" w:hAnsi="Times New Roman" w:cs="Times New Roman"/>
          <w:i/>
          <w:color w:val="000000" w:themeColor="text1"/>
          <w:sz w:val="28"/>
          <w:szCs w:val="28"/>
        </w:rPr>
      </w:pPr>
    </w:p>
    <w:p w:rsidR="00C909AF" w:rsidRDefault="00C909AF">
      <w:pPr>
        <w:pStyle w:val="ConsPlusNormal0"/>
        <w:ind w:firstLine="709"/>
        <w:jc w:val="both"/>
        <w:rPr>
          <w:rFonts w:ascii="Times New Roman" w:hAnsi="Times New Roman" w:cs="Times New Roman"/>
          <w:color w:val="000000" w:themeColor="text1"/>
          <w:sz w:val="28"/>
          <w:szCs w:val="28"/>
        </w:rPr>
      </w:pP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 ЕГПУ) заявителю обеспечиваются:</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запроса;</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получение результата предоставления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получение сведений о ходе выполнения запроса; </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осуществление оценки качества предоставления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Уведомление о завершении действий, предусмотренных пунктом 4 </w:t>
      </w:r>
      <w:r>
        <w:rPr>
          <w:rFonts w:ascii="Times New Roman" w:hAnsi="Times New Roman" w:cs="Times New Roman"/>
          <w:color w:val="000000" w:themeColor="text1"/>
          <w:sz w:val="28"/>
          <w:szCs w:val="28"/>
        </w:rPr>
        <w:lastRenderedPageBreak/>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360EE1" w:rsidRPr="00360EE1" w:rsidRDefault="00360EE1" w:rsidP="00360EE1">
      <w:pPr>
        <w:pStyle w:val="aff7"/>
        <w:rPr>
          <w:rFonts w:ascii="Times New Roman" w:hAnsi="Times New Roman"/>
          <w:sz w:val="28"/>
          <w:szCs w:val="28"/>
        </w:rPr>
      </w:pPr>
    </w:p>
    <w:p w:rsidR="00C909AF" w:rsidRDefault="007F05DD" w:rsidP="00360EE1">
      <w:pPr>
        <w:pStyle w:val="aff7"/>
        <w:jc w:val="center"/>
        <w:rPr>
          <w:rFonts w:ascii="Times New Roman" w:hAnsi="Times New Roman"/>
          <w:b/>
          <w:sz w:val="28"/>
          <w:szCs w:val="28"/>
        </w:rPr>
      </w:pPr>
      <w:r w:rsidRPr="00360EE1">
        <w:rPr>
          <w:rFonts w:ascii="Times New Roman" w:hAnsi="Times New Roman"/>
          <w:b/>
          <w:sz w:val="28"/>
          <w:szCs w:val="28"/>
        </w:rPr>
        <w:t>II. Стандарт предоставления муниципальной услуги</w:t>
      </w:r>
    </w:p>
    <w:p w:rsidR="00360EE1" w:rsidRPr="00360EE1" w:rsidRDefault="00360EE1" w:rsidP="00360EE1">
      <w:pPr>
        <w:pStyle w:val="aff7"/>
        <w:jc w:val="center"/>
        <w:rPr>
          <w:rFonts w:ascii="Times New Roman" w:hAnsi="Times New Roman"/>
          <w:b/>
          <w:sz w:val="28"/>
          <w:szCs w:val="28"/>
        </w:rPr>
      </w:pPr>
    </w:p>
    <w:p w:rsidR="00C909AF" w:rsidRDefault="007F05DD">
      <w:pPr>
        <w:pStyle w:val="41"/>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Наименование муниципальной услуги</w:t>
      </w:r>
    </w:p>
    <w:p w:rsidR="00C909AF" w:rsidRDefault="007F05DD">
      <w:pPr>
        <w:pStyle w:val="formattext"/>
        <w:shd w:val="clear" w:color="auto" w:fill="FFFFFF"/>
        <w:spacing w:beforeAutospacing="0" w:afterAutospacing="0"/>
        <w:ind w:firstLine="709"/>
        <w:jc w:val="both"/>
        <w:textAlignment w:val="baseline"/>
        <w:rPr>
          <w:color w:val="000000" w:themeColor="text1"/>
          <w:sz w:val="28"/>
          <w:szCs w:val="28"/>
        </w:rPr>
      </w:pPr>
      <w:r>
        <w:rPr>
          <w:color w:val="000000" w:themeColor="text1"/>
          <w:sz w:val="28"/>
          <w:szCs w:val="28"/>
        </w:rPr>
        <w:t>7. Наименование муниципальной услуги: «Предоставление разрешения на осуществление земляных работ».</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Муниципальная услуга носит заявительный порядок обращения.</w:t>
      </w:r>
    </w:p>
    <w:p w:rsidR="00C909AF" w:rsidRDefault="007F05DD">
      <w:pPr>
        <w:pStyle w:val="41"/>
        <w:shd w:val="clear" w:color="auto" w:fill="FFFFFF"/>
        <w:spacing w:before="0" w:after="240"/>
        <w:ind w:firstLine="709"/>
        <w:jc w:val="center"/>
        <w:textAlignment w:val="baseline"/>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br/>
      </w:r>
      <w:r>
        <w:rPr>
          <w:rFonts w:ascii="Times New Roman" w:hAnsi="Times New Roman" w:cs="Times New Roman"/>
          <w:b/>
          <w:color w:val="000000" w:themeColor="text1"/>
          <w:sz w:val="28"/>
          <w:szCs w:val="28"/>
        </w:rPr>
        <w:t>Наименование органа, предоставляющего муниципальную услугу</w:t>
      </w:r>
    </w:p>
    <w:p w:rsidR="00C909AF" w:rsidRDefault="007F05DD">
      <w:pPr>
        <w:pStyle w:val="formattext"/>
        <w:shd w:val="clear" w:color="auto" w:fill="FFFFFF"/>
        <w:spacing w:beforeAutospacing="0" w:afterAutospacing="0"/>
        <w:ind w:firstLine="709"/>
        <w:jc w:val="both"/>
        <w:textAlignment w:val="baseline"/>
        <w:rPr>
          <w:color w:val="000000" w:themeColor="text1"/>
          <w:sz w:val="28"/>
          <w:szCs w:val="28"/>
        </w:rPr>
      </w:pPr>
      <w:r>
        <w:rPr>
          <w:color w:val="000000" w:themeColor="text1"/>
          <w:sz w:val="28"/>
          <w:szCs w:val="28"/>
        </w:rPr>
        <w:t xml:space="preserve">9. Муниципальная услуга «Предоставление разрешения на осуществление земляных работ» предоставляется органом местного самоуправления </w:t>
      </w:r>
      <w:r>
        <w:rPr>
          <w:sz w:val="28"/>
          <w:szCs w:val="28"/>
        </w:rPr>
        <w:t xml:space="preserve">администрация </w:t>
      </w:r>
      <w:r>
        <w:rPr>
          <w:iCs/>
          <w:sz w:val="28"/>
          <w:szCs w:val="28"/>
        </w:rPr>
        <w:t xml:space="preserve">муниципального образования </w:t>
      </w:r>
      <w:r w:rsidR="00360EE1">
        <w:rPr>
          <w:iCs/>
          <w:sz w:val="28"/>
          <w:szCs w:val="28"/>
        </w:rPr>
        <w:t>Советский</w:t>
      </w:r>
      <w:r>
        <w:rPr>
          <w:iCs/>
          <w:sz w:val="28"/>
          <w:szCs w:val="28"/>
        </w:rPr>
        <w:t xml:space="preserve"> сельсовет Акбулакского района Оренбургской области.</w:t>
      </w:r>
      <w:r w:rsidR="00360EE1">
        <w:rPr>
          <w:iCs/>
          <w:sz w:val="28"/>
          <w:szCs w:val="28"/>
        </w:rPr>
        <w:t xml:space="preserve"> У</w:t>
      </w:r>
      <w:r>
        <w:rPr>
          <w:color w:val="000000" w:themeColor="text1"/>
          <w:sz w:val="28"/>
          <w:szCs w:val="28"/>
        </w:rPr>
        <w:t xml:space="preserve">полномоченным структурным подразделением по предоставлению муниципальной услуги является </w:t>
      </w:r>
      <w:r>
        <w:rPr>
          <w:sz w:val="28"/>
          <w:szCs w:val="28"/>
        </w:rPr>
        <w:t xml:space="preserve">администрация </w:t>
      </w:r>
      <w:r>
        <w:rPr>
          <w:iCs/>
          <w:sz w:val="28"/>
          <w:szCs w:val="28"/>
        </w:rPr>
        <w:t xml:space="preserve">муниципального образования </w:t>
      </w:r>
      <w:r w:rsidR="00360EE1">
        <w:rPr>
          <w:iCs/>
          <w:sz w:val="28"/>
          <w:szCs w:val="28"/>
        </w:rPr>
        <w:t>Советский</w:t>
      </w:r>
      <w:r>
        <w:rPr>
          <w:iCs/>
          <w:sz w:val="28"/>
          <w:szCs w:val="28"/>
        </w:rPr>
        <w:t xml:space="preserve"> сельсовет Акбулакского района Оренбургской области.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предоставлении муниципальной услуги участвуют органы </w:t>
      </w:r>
      <w:r>
        <w:rPr>
          <w:rFonts w:ascii="Times New Roman" w:hAnsi="Times New Roman" w:cs="Times New Roman"/>
          <w:color w:val="000000" w:themeColor="text1"/>
          <w:sz w:val="28"/>
          <w:szCs w:val="28"/>
        </w:rPr>
        <w:lastRenderedPageBreak/>
        <w:t xml:space="preserve">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C909AF" w:rsidRDefault="007F05DD">
      <w:pPr>
        <w:pStyle w:val="ConsPlusNormal0"/>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 отсутствует.</w:t>
      </w:r>
    </w:p>
    <w:p w:rsidR="00C909AF" w:rsidRDefault="007F05DD">
      <w:pPr>
        <w:pStyle w:val="ConsPlusNormal0"/>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11" w:history="1">
        <w:r w:rsidR="00360EE1" w:rsidRPr="000D3C40">
          <w:rPr>
            <w:rStyle w:val="af3"/>
            <w:rFonts w:ascii="Times New Roman" w:hAnsi="Times New Roman" w:cs="Times New Roman"/>
            <w:sz w:val="28"/>
            <w:szCs w:val="28"/>
            <w:lang w:val="en-US"/>
          </w:rPr>
          <w:t>http</w:t>
        </w:r>
        <w:r w:rsidR="00360EE1" w:rsidRPr="000D3C40">
          <w:rPr>
            <w:rStyle w:val="af3"/>
            <w:rFonts w:ascii="Times New Roman" w:hAnsi="Times New Roman" w:cs="Times New Roman"/>
            <w:sz w:val="28"/>
            <w:szCs w:val="28"/>
          </w:rPr>
          <w:t>://советский.рф/</w:t>
        </w:r>
      </w:hyperlink>
      <w:r>
        <w:rPr>
          <w:rFonts w:ascii="Times New Roman" w:hAnsi="Times New Roman" w:cs="Times New Roman"/>
          <w:color w:val="000000" w:themeColor="text1"/>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
    <w:p w:rsidR="00C909AF" w:rsidRDefault="007F05DD">
      <w:pPr>
        <w:pStyle w:val="ConsPlusNormal0"/>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C909AF" w:rsidRDefault="00C909AF">
      <w:pPr>
        <w:ind w:firstLine="709"/>
        <w:rPr>
          <w:rFonts w:ascii="Times New Roman" w:hAnsi="Times New Roman" w:cs="Times New Roman"/>
          <w:color w:val="000000" w:themeColor="text1"/>
          <w:sz w:val="28"/>
          <w:szCs w:val="28"/>
        </w:rPr>
      </w:pPr>
    </w:p>
    <w:p w:rsidR="00C909AF" w:rsidRDefault="007F05DD">
      <w:pPr>
        <w:pStyle w:val="ConsPlusNormal0"/>
        <w:ind w:firstLine="709"/>
        <w:jc w:val="center"/>
        <w:outlineLvl w:val="2"/>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Результат предоставления муниципальной услуги</w:t>
      </w:r>
    </w:p>
    <w:p w:rsidR="00C909AF" w:rsidRDefault="00C909AF">
      <w:pPr>
        <w:pStyle w:val="ConsPlusNormal0"/>
        <w:ind w:firstLine="709"/>
        <w:jc w:val="both"/>
        <w:rPr>
          <w:rFonts w:ascii="Times New Roman" w:hAnsi="Times New Roman" w:cs="Times New Roman"/>
          <w:color w:val="000000" w:themeColor="text1"/>
          <w:sz w:val="28"/>
          <w:szCs w:val="28"/>
        </w:rPr>
      </w:pP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 получения разрешения на производство земляных работ на территории ;</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получение разрешения на производство земляных работ в связи с аварийно-восстановительными работами на территории </w:t>
      </w:r>
      <w:r>
        <w:rPr>
          <w:rFonts w:ascii="Times New Roman" w:hAnsi="Times New Roman" w:cs="Times New Roman"/>
          <w:iCs/>
          <w:sz w:val="28"/>
          <w:szCs w:val="28"/>
        </w:rPr>
        <w:t xml:space="preserve">муниципального образования </w:t>
      </w:r>
      <w:r w:rsidR="00360EE1">
        <w:rPr>
          <w:rFonts w:ascii="Times New Roman" w:hAnsi="Times New Roman" w:cs="Times New Roman"/>
          <w:iCs/>
          <w:sz w:val="28"/>
          <w:szCs w:val="28"/>
        </w:rPr>
        <w:t>Советский</w:t>
      </w:r>
      <w:r>
        <w:rPr>
          <w:rFonts w:ascii="Times New Roman" w:hAnsi="Times New Roman" w:cs="Times New Roman"/>
          <w:iCs/>
          <w:sz w:val="28"/>
          <w:szCs w:val="28"/>
        </w:rPr>
        <w:t xml:space="preserve"> сельсовет Акбулакского района Оренбургской области</w:t>
      </w:r>
      <w:r>
        <w:rPr>
          <w:rFonts w:ascii="Times New Roman" w:hAnsi="Times New Roman" w:cs="Times New Roman"/>
          <w:color w:val="000000" w:themeColor="text1"/>
          <w:sz w:val="28"/>
          <w:szCs w:val="28"/>
        </w:rPr>
        <w:t xml:space="preserve">; </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12.3. продления разрешения на право производства земляных работ на территории (указывается наименование муниципального образования);</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12.4.  закрытия разрешения на право производства земляных работ на территории (указывается наименование муниципального образования),</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Результатом предоставления муниципальной услуги является:</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выдача разрешения на право производства земляных работ на территории </w:t>
      </w:r>
      <w:r>
        <w:rPr>
          <w:rFonts w:ascii="Times New Roman" w:hAnsi="Times New Roman" w:cs="Times New Roman"/>
          <w:iCs/>
          <w:sz w:val="28"/>
          <w:szCs w:val="28"/>
        </w:rPr>
        <w:t xml:space="preserve">муниципального образования </w:t>
      </w:r>
      <w:r w:rsidR="00360EE1">
        <w:rPr>
          <w:rFonts w:ascii="Times New Roman" w:hAnsi="Times New Roman" w:cs="Times New Roman"/>
          <w:iCs/>
          <w:sz w:val="28"/>
          <w:szCs w:val="28"/>
        </w:rPr>
        <w:t>Советский</w:t>
      </w:r>
      <w:r>
        <w:rPr>
          <w:rFonts w:ascii="Times New Roman" w:hAnsi="Times New Roman" w:cs="Times New Roman"/>
          <w:iCs/>
          <w:sz w:val="28"/>
          <w:szCs w:val="28"/>
        </w:rPr>
        <w:t xml:space="preserve"> сельсовет Акбулакского района Оренбургской области</w:t>
      </w:r>
      <w:r>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выдача решения на производство земляных работ в связи с аварийно-восстановительными работами на территории (указывается наименование муниципального образования), оформленного в соответствии с формой в </w:t>
      </w:r>
      <w:r>
        <w:rPr>
          <w:rFonts w:ascii="Times New Roman" w:hAnsi="Times New Roman" w:cs="Times New Roman"/>
          <w:color w:val="000000" w:themeColor="text1"/>
          <w:sz w:val="28"/>
          <w:szCs w:val="28"/>
        </w:rPr>
        <w:lastRenderedPageBreak/>
        <w:t>Приложении № 1 к настоящему административному регламенту;</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выдача решения о продлении разрешения на право производства земляных работ на территории (указывается наименование муниципального образования);</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выдача решения о закрытии разрешения на право производства земляных работ на территории (указывается наименование муниципального образования), оформленного в соответствии с формой в Приложении № 7 к настоящему административному регламенту; </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выдача решения об отказе в предоставлении муниципальной услуги, оформленного в соответствии с формой в Приложении № 2 к настоящему административному регламенту.</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Результатом предоставления муниципальной услуги не является реестровая запись.</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Наименование информационной системы (в случае наличия), в которой фиксируется факт получения заявителем результата предоставления муниципальной услуги: администрация </w:t>
      </w:r>
      <w:r>
        <w:rPr>
          <w:rFonts w:ascii="Times New Roman" w:hAnsi="Times New Roman" w:cs="Times New Roman"/>
          <w:iCs/>
          <w:sz w:val="28"/>
          <w:szCs w:val="28"/>
        </w:rPr>
        <w:t xml:space="preserve">муниципального образования </w:t>
      </w:r>
      <w:r w:rsidR="00360EE1">
        <w:rPr>
          <w:rFonts w:ascii="Times New Roman" w:hAnsi="Times New Roman" w:cs="Times New Roman"/>
          <w:iCs/>
          <w:sz w:val="28"/>
          <w:szCs w:val="28"/>
        </w:rPr>
        <w:t>Советский</w:t>
      </w:r>
      <w:r>
        <w:rPr>
          <w:rFonts w:ascii="Times New Roman" w:hAnsi="Times New Roman" w:cs="Times New Roman"/>
          <w:iCs/>
          <w:sz w:val="28"/>
          <w:szCs w:val="28"/>
        </w:rPr>
        <w:t xml:space="preserve"> сельсовет Акбулакского района Оренбургской области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в органе местного самоуправления;</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через МФЦ (при наличии соглашения о взаимодействии);</w:t>
      </w:r>
      <w:r>
        <w:rPr>
          <w:rFonts w:ascii="Times New Roman" w:hAnsi="Times New Roman" w:cs="Times New Roman"/>
          <w:color w:val="000000" w:themeColor="text1"/>
          <w:sz w:val="28"/>
          <w:szCs w:val="28"/>
        </w:rPr>
        <w:tab/>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в электронной форме с использованием Портала;</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 Заявителю в качестве результата предоставления муниципальной услуги обеспечивается по его выбору возможность получения:</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 (при наличии соглашения о взаимодействии);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909AF" w:rsidRDefault="007F05DD">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C909AF" w:rsidRDefault="007F05DD">
      <w:pPr>
        <w:pStyle w:val="13"/>
        <w:tabs>
          <w:tab w:val="left" w:pos="1366"/>
        </w:tabs>
        <w:ind w:firstLine="709"/>
        <w:jc w:val="both"/>
        <w:rPr>
          <w:sz w:val="28"/>
          <w:szCs w:val="28"/>
        </w:rPr>
      </w:pPr>
      <w:bookmarkStart w:id="1" w:name="bookmark313"/>
      <w:bookmarkEnd w:id="1"/>
      <w:r>
        <w:rPr>
          <w:sz w:val="28"/>
          <w:szCs w:val="28"/>
        </w:rPr>
        <w:t>17. Заявитель уведомляется о ходе рассмотрения и готовности результата предоставления муниципальной услуги следующими способами:</w:t>
      </w:r>
    </w:p>
    <w:p w:rsidR="00C909AF" w:rsidRDefault="007F05DD">
      <w:pPr>
        <w:pStyle w:val="13"/>
        <w:tabs>
          <w:tab w:val="left" w:pos="1534"/>
        </w:tabs>
        <w:ind w:firstLine="709"/>
        <w:jc w:val="both"/>
        <w:rPr>
          <w:sz w:val="28"/>
          <w:szCs w:val="28"/>
        </w:rPr>
      </w:pPr>
      <w:bookmarkStart w:id="2" w:name="bookmark314"/>
      <w:bookmarkEnd w:id="2"/>
      <w:r>
        <w:rPr>
          <w:sz w:val="28"/>
          <w:szCs w:val="28"/>
        </w:rPr>
        <w:lastRenderedPageBreak/>
        <w:t>17.1.  Через личный кабинет на Портале</w:t>
      </w:r>
      <w:ins w:id="3" w:author="Bogomolova, Olga" w:date="2022-05-06T10:13:00Z">
        <w:r>
          <w:rPr>
            <w:sz w:val="28"/>
            <w:szCs w:val="28"/>
          </w:rPr>
          <w:t>.</w:t>
        </w:r>
      </w:ins>
      <w:bookmarkStart w:id="4" w:name="bookmark315"/>
      <w:bookmarkEnd w:id="4"/>
    </w:p>
    <w:p w:rsidR="00C909AF" w:rsidRDefault="007F05DD">
      <w:pPr>
        <w:pStyle w:val="13"/>
        <w:tabs>
          <w:tab w:val="left" w:pos="1534"/>
        </w:tabs>
        <w:ind w:firstLine="709"/>
        <w:jc w:val="both"/>
        <w:rPr>
          <w:sz w:val="28"/>
          <w:szCs w:val="28"/>
        </w:rPr>
      </w:pPr>
      <w:r>
        <w:rPr>
          <w:sz w:val="28"/>
          <w:szCs w:val="28"/>
        </w:rPr>
        <w:t>17.2. Заявитель может самостоятельно получить информацию о готовности результата предоставления муниципальной услуги посредством:</w:t>
      </w:r>
    </w:p>
    <w:p w:rsidR="00C909AF" w:rsidRDefault="007F05DD">
      <w:pPr>
        <w:pStyle w:val="13"/>
        <w:ind w:firstLine="709"/>
        <w:jc w:val="both"/>
        <w:rPr>
          <w:sz w:val="28"/>
          <w:szCs w:val="28"/>
        </w:rPr>
      </w:pPr>
      <w:r>
        <w:rPr>
          <w:rFonts w:eastAsiaTheme="minorEastAsia"/>
          <w:sz w:val="28"/>
          <w:szCs w:val="28"/>
        </w:rPr>
        <w:t xml:space="preserve">17.3. </w:t>
      </w:r>
      <w:r>
        <w:rPr>
          <w:sz w:val="28"/>
          <w:szCs w:val="28"/>
        </w:rPr>
        <w:t>сервиса Портала «Узнать статус заявления»;</w:t>
      </w:r>
    </w:p>
    <w:p w:rsidR="00C909AF" w:rsidRDefault="007F05DD">
      <w:pPr>
        <w:pStyle w:val="13"/>
        <w:ind w:firstLine="709"/>
        <w:jc w:val="both"/>
        <w:rPr>
          <w:sz w:val="28"/>
          <w:szCs w:val="28"/>
        </w:rPr>
      </w:pPr>
      <w:r>
        <w:rPr>
          <w:rFonts w:eastAsiaTheme="minorEastAsia"/>
          <w:sz w:val="28"/>
          <w:szCs w:val="28"/>
        </w:rPr>
        <w:t xml:space="preserve">17.4. </w:t>
      </w:r>
      <w:r>
        <w:rPr>
          <w:sz w:val="28"/>
          <w:szCs w:val="28"/>
        </w:rPr>
        <w:t>по телефону</w:t>
      </w:r>
      <w:r>
        <w:rPr>
          <w:rFonts w:eastAsiaTheme="minorEastAsia"/>
          <w:sz w:val="28"/>
          <w:szCs w:val="28"/>
        </w:rPr>
        <w:t>.</w:t>
      </w:r>
    </w:p>
    <w:p w:rsidR="00C909AF" w:rsidRDefault="007F05DD">
      <w:pPr>
        <w:pStyle w:val="13"/>
        <w:tabs>
          <w:tab w:val="left" w:pos="1352"/>
        </w:tabs>
        <w:ind w:firstLine="709"/>
        <w:jc w:val="both"/>
        <w:rPr>
          <w:sz w:val="28"/>
          <w:szCs w:val="28"/>
        </w:rPr>
      </w:pPr>
      <w:bookmarkStart w:id="5" w:name="bookmark316"/>
      <w:bookmarkEnd w:id="5"/>
      <w:r>
        <w:rPr>
          <w:sz w:val="28"/>
          <w:szCs w:val="28"/>
        </w:rPr>
        <w:t>18. Способы получения результата муниципальной услуги:</w:t>
      </w:r>
    </w:p>
    <w:p w:rsidR="00C909AF" w:rsidRDefault="007F05DD">
      <w:pPr>
        <w:pStyle w:val="13"/>
        <w:tabs>
          <w:tab w:val="left" w:pos="1549"/>
        </w:tabs>
        <w:ind w:firstLine="709"/>
        <w:jc w:val="both"/>
        <w:rPr>
          <w:sz w:val="28"/>
          <w:szCs w:val="28"/>
        </w:rPr>
      </w:pPr>
      <w:bookmarkStart w:id="6" w:name="bookmark317"/>
      <w:bookmarkEnd w:id="6"/>
      <w:r>
        <w:rPr>
          <w:sz w:val="28"/>
          <w:szCs w:val="28"/>
        </w:rPr>
        <w:t>18.1.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C909AF" w:rsidRDefault="007F05DD">
      <w:pPr>
        <w:pStyle w:val="13"/>
        <w:tabs>
          <w:tab w:val="left" w:pos="1549"/>
        </w:tabs>
        <w:ind w:firstLine="709"/>
        <w:jc w:val="both"/>
        <w:rPr>
          <w:sz w:val="28"/>
          <w:szCs w:val="28"/>
        </w:rPr>
      </w:pPr>
      <w:r>
        <w:rPr>
          <w:sz w:val="28"/>
          <w:szCs w:val="28"/>
        </w:rPr>
        <w:t>18.2.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360EE1">
        <w:rPr>
          <w:sz w:val="28"/>
          <w:szCs w:val="28"/>
        </w:rPr>
        <w:t xml:space="preserve"> </w:t>
      </w:r>
      <w:r>
        <w:rPr>
          <w:sz w:val="28"/>
          <w:szCs w:val="28"/>
        </w:rPr>
        <w:t>местного</w:t>
      </w:r>
      <w:r w:rsidR="00360EE1">
        <w:rPr>
          <w:sz w:val="28"/>
          <w:szCs w:val="28"/>
        </w:rPr>
        <w:t xml:space="preserve"> </w:t>
      </w:r>
      <w:r>
        <w:rPr>
          <w:sz w:val="28"/>
          <w:szCs w:val="28"/>
        </w:rPr>
        <w:t>самоуправления, а также через</w:t>
      </w:r>
      <w:r w:rsidR="00360EE1">
        <w:rPr>
          <w:sz w:val="28"/>
          <w:szCs w:val="28"/>
        </w:rPr>
        <w:t xml:space="preserve"> </w:t>
      </w:r>
      <w:r>
        <w:rPr>
          <w:sz w:val="28"/>
          <w:szCs w:val="28"/>
        </w:rPr>
        <w:t>многофункциональный</w:t>
      </w:r>
      <w:r w:rsidR="00360EE1">
        <w:rPr>
          <w:sz w:val="28"/>
          <w:szCs w:val="28"/>
        </w:rPr>
        <w:t xml:space="preserve"> </w:t>
      </w:r>
      <w:r>
        <w:rPr>
          <w:sz w:val="28"/>
          <w:szCs w:val="28"/>
        </w:rPr>
        <w:t>центр</w:t>
      </w:r>
      <w:r w:rsidR="00360EE1">
        <w:rPr>
          <w:sz w:val="28"/>
          <w:szCs w:val="28"/>
        </w:rPr>
        <w:t xml:space="preserve"> </w:t>
      </w:r>
      <w:r>
        <w:rPr>
          <w:sz w:val="28"/>
          <w:szCs w:val="28"/>
        </w:rPr>
        <w:t>в</w:t>
      </w:r>
      <w:r w:rsidR="00360EE1">
        <w:rPr>
          <w:sz w:val="28"/>
          <w:szCs w:val="28"/>
        </w:rPr>
        <w:t xml:space="preserve"> </w:t>
      </w:r>
      <w:r>
        <w:rPr>
          <w:sz w:val="28"/>
          <w:szCs w:val="28"/>
        </w:rPr>
        <w:t>соответствии</w:t>
      </w:r>
      <w:r w:rsidR="00360EE1">
        <w:rPr>
          <w:sz w:val="28"/>
          <w:szCs w:val="28"/>
        </w:rPr>
        <w:t xml:space="preserve"> </w:t>
      </w:r>
      <w:r>
        <w:rPr>
          <w:sz w:val="28"/>
          <w:szCs w:val="28"/>
        </w:rPr>
        <w:t>с</w:t>
      </w:r>
      <w:r w:rsidR="00360EE1">
        <w:rPr>
          <w:sz w:val="28"/>
          <w:szCs w:val="28"/>
        </w:rPr>
        <w:t xml:space="preserve"> </w:t>
      </w:r>
      <w:r>
        <w:rPr>
          <w:sz w:val="28"/>
          <w:szCs w:val="28"/>
        </w:rPr>
        <w:t>соглашением</w:t>
      </w:r>
      <w:r w:rsidR="00360EE1">
        <w:rPr>
          <w:sz w:val="28"/>
          <w:szCs w:val="28"/>
        </w:rPr>
        <w:t xml:space="preserve"> </w:t>
      </w:r>
      <w:r>
        <w:rPr>
          <w:sz w:val="28"/>
          <w:szCs w:val="28"/>
        </w:rPr>
        <w:t xml:space="preserve">о взаимодействии между многофункциональным центром и органом местного самоуправления, </w:t>
      </w:r>
      <w:r w:rsidR="00360EE1">
        <w:rPr>
          <w:sz w:val="28"/>
          <w:szCs w:val="28"/>
        </w:rPr>
        <w:t>з</w:t>
      </w:r>
      <w:r>
        <w:rPr>
          <w:sz w:val="28"/>
          <w:szCs w:val="28"/>
        </w:rPr>
        <w:t>аключенным</w:t>
      </w:r>
      <w:r w:rsidR="00360EE1">
        <w:rPr>
          <w:sz w:val="28"/>
          <w:szCs w:val="28"/>
        </w:rPr>
        <w:t xml:space="preserve"> </w:t>
      </w:r>
      <w:r>
        <w:rPr>
          <w:sz w:val="28"/>
          <w:szCs w:val="28"/>
        </w:rPr>
        <w:t>в</w:t>
      </w:r>
      <w:r w:rsidR="00360EE1">
        <w:rPr>
          <w:sz w:val="28"/>
          <w:szCs w:val="28"/>
        </w:rPr>
        <w:t xml:space="preserve"> </w:t>
      </w:r>
      <w:r>
        <w:rPr>
          <w:sz w:val="28"/>
          <w:szCs w:val="28"/>
        </w:rPr>
        <w:t>соответствии</w:t>
      </w:r>
      <w:r w:rsidR="00360EE1">
        <w:rPr>
          <w:sz w:val="28"/>
          <w:szCs w:val="28"/>
        </w:rPr>
        <w:t xml:space="preserve"> </w:t>
      </w:r>
      <w:r>
        <w:rPr>
          <w:sz w:val="28"/>
          <w:szCs w:val="28"/>
        </w:rPr>
        <w:t>с</w:t>
      </w:r>
      <w:r w:rsidR="00360EE1">
        <w:rPr>
          <w:sz w:val="28"/>
          <w:szCs w:val="28"/>
        </w:rPr>
        <w:t xml:space="preserve"> </w:t>
      </w:r>
      <w:r>
        <w:rPr>
          <w:sz w:val="28"/>
          <w:szCs w:val="28"/>
        </w:rPr>
        <w:t>постановлением</w:t>
      </w:r>
      <w:r w:rsidR="00360EE1">
        <w:rPr>
          <w:sz w:val="28"/>
          <w:szCs w:val="28"/>
        </w:rPr>
        <w:t xml:space="preserve"> </w:t>
      </w:r>
      <w:r>
        <w:rPr>
          <w:sz w:val="28"/>
          <w:szCs w:val="28"/>
        </w:rPr>
        <w:t>Правительства</w:t>
      </w:r>
      <w:r w:rsidR="00360EE1">
        <w:rPr>
          <w:sz w:val="28"/>
          <w:szCs w:val="28"/>
        </w:rPr>
        <w:t xml:space="preserve"> </w:t>
      </w:r>
      <w:r>
        <w:rPr>
          <w:sz w:val="28"/>
          <w:szCs w:val="28"/>
        </w:rPr>
        <w:t>Российской</w:t>
      </w:r>
      <w:r w:rsidR="00360EE1">
        <w:rPr>
          <w:sz w:val="28"/>
          <w:szCs w:val="28"/>
        </w:rPr>
        <w:t xml:space="preserve"> </w:t>
      </w:r>
      <w:r>
        <w:rPr>
          <w:sz w:val="28"/>
          <w:szCs w:val="28"/>
        </w:rPr>
        <w:t>Федерации</w:t>
      </w:r>
      <w:r w:rsidR="00360EE1">
        <w:rPr>
          <w:sz w:val="28"/>
          <w:szCs w:val="28"/>
        </w:rPr>
        <w:t xml:space="preserve"> </w:t>
      </w:r>
      <w:r>
        <w:rPr>
          <w:sz w:val="28"/>
          <w:szCs w:val="28"/>
        </w:rPr>
        <w:t>от 27</w:t>
      </w:r>
      <w:r>
        <w:rPr>
          <w:rFonts w:eastAsiaTheme="minorEastAsia"/>
          <w:spacing w:val="1"/>
          <w:sz w:val="28"/>
          <w:szCs w:val="28"/>
        </w:rPr>
        <w:t>.09.2</w:t>
      </w:r>
      <w:r>
        <w:rPr>
          <w:sz w:val="28"/>
          <w:szCs w:val="28"/>
        </w:rPr>
        <w:t>011 №</w:t>
      </w:r>
      <w:r w:rsidR="00360EE1">
        <w:rPr>
          <w:sz w:val="28"/>
          <w:szCs w:val="28"/>
        </w:rPr>
        <w:t xml:space="preserve"> </w:t>
      </w:r>
      <w:r>
        <w:rPr>
          <w:sz w:val="28"/>
          <w:szCs w:val="28"/>
        </w:rPr>
        <w:t>797</w:t>
      </w:r>
      <w:r w:rsidR="00360EE1">
        <w:rPr>
          <w:sz w:val="28"/>
          <w:szCs w:val="28"/>
        </w:rPr>
        <w:t xml:space="preserve"> </w:t>
      </w:r>
      <w:r>
        <w:rPr>
          <w:sz w:val="28"/>
          <w:szCs w:val="28"/>
        </w:rPr>
        <w:t>«О</w:t>
      </w:r>
      <w:r w:rsidR="00360EE1">
        <w:rPr>
          <w:sz w:val="28"/>
          <w:szCs w:val="28"/>
        </w:rPr>
        <w:t xml:space="preserve"> </w:t>
      </w:r>
      <w:r>
        <w:rPr>
          <w:sz w:val="28"/>
          <w:szCs w:val="28"/>
        </w:rPr>
        <w:t>взаимодействии</w:t>
      </w:r>
      <w:r w:rsidR="00360EE1">
        <w:rPr>
          <w:sz w:val="28"/>
          <w:szCs w:val="28"/>
        </w:rPr>
        <w:t xml:space="preserve"> </w:t>
      </w:r>
      <w:r>
        <w:rPr>
          <w:sz w:val="28"/>
          <w:szCs w:val="28"/>
        </w:rPr>
        <w:t>между</w:t>
      </w:r>
      <w:r w:rsidR="00360EE1">
        <w:rPr>
          <w:sz w:val="28"/>
          <w:szCs w:val="28"/>
        </w:rPr>
        <w:t xml:space="preserve"> </w:t>
      </w:r>
      <w:r>
        <w:rPr>
          <w:sz w:val="28"/>
          <w:szCs w:val="28"/>
        </w:rPr>
        <w:t>многофункциональными</w:t>
      </w:r>
      <w:r w:rsidR="00360EE1">
        <w:rPr>
          <w:sz w:val="28"/>
          <w:szCs w:val="28"/>
        </w:rPr>
        <w:t xml:space="preserve"> </w:t>
      </w:r>
      <w:r>
        <w:rPr>
          <w:sz w:val="28"/>
          <w:szCs w:val="28"/>
        </w:rPr>
        <w:t xml:space="preserve">центрами предоставления государственных и муниципальных услуг </w:t>
      </w:r>
      <w:r>
        <w:rPr>
          <w:rFonts w:eastAsiaTheme="minorEastAsia"/>
          <w:spacing w:val="-1"/>
          <w:sz w:val="28"/>
          <w:szCs w:val="28"/>
        </w:rPr>
        <w:t>и</w:t>
      </w:r>
      <w:r w:rsidR="00360EE1">
        <w:rPr>
          <w:rFonts w:eastAsiaTheme="minorEastAsia"/>
          <w:spacing w:val="-1"/>
          <w:sz w:val="28"/>
          <w:szCs w:val="28"/>
        </w:rPr>
        <w:t xml:space="preserve"> </w:t>
      </w:r>
      <w:r>
        <w:rPr>
          <w:sz w:val="28"/>
          <w:szCs w:val="28"/>
        </w:rPr>
        <w:t>федеральными органами исполнительной власти, органами государственных</w:t>
      </w:r>
      <w:r w:rsidR="00360EE1">
        <w:rPr>
          <w:sz w:val="28"/>
          <w:szCs w:val="28"/>
        </w:rPr>
        <w:t xml:space="preserve"> </w:t>
      </w:r>
      <w:r>
        <w:rPr>
          <w:sz w:val="28"/>
          <w:szCs w:val="28"/>
        </w:rPr>
        <w:t>внебюджетных</w:t>
      </w:r>
      <w:r w:rsidR="00360EE1">
        <w:rPr>
          <w:sz w:val="28"/>
          <w:szCs w:val="28"/>
        </w:rPr>
        <w:t xml:space="preserve"> </w:t>
      </w:r>
      <w:r>
        <w:rPr>
          <w:sz w:val="28"/>
          <w:szCs w:val="28"/>
        </w:rPr>
        <w:t>фондов, органами</w:t>
      </w:r>
      <w:r w:rsidR="00360EE1">
        <w:rPr>
          <w:sz w:val="28"/>
          <w:szCs w:val="28"/>
        </w:rPr>
        <w:t xml:space="preserve"> </w:t>
      </w:r>
      <w:r>
        <w:rPr>
          <w:sz w:val="28"/>
          <w:szCs w:val="28"/>
        </w:rPr>
        <w:t>государственной</w:t>
      </w:r>
      <w:r w:rsidR="00360EE1">
        <w:rPr>
          <w:sz w:val="28"/>
          <w:szCs w:val="28"/>
        </w:rPr>
        <w:t xml:space="preserve"> </w:t>
      </w:r>
      <w:r>
        <w:rPr>
          <w:sz w:val="28"/>
          <w:szCs w:val="28"/>
        </w:rPr>
        <w:t>власти</w:t>
      </w:r>
      <w:r w:rsidR="00360EE1">
        <w:rPr>
          <w:sz w:val="28"/>
          <w:szCs w:val="28"/>
        </w:rPr>
        <w:t xml:space="preserve"> </w:t>
      </w:r>
      <w:r>
        <w:rPr>
          <w:sz w:val="28"/>
          <w:szCs w:val="28"/>
        </w:rPr>
        <w:t>субъектов</w:t>
      </w:r>
      <w:r w:rsidR="00360EE1">
        <w:rPr>
          <w:sz w:val="28"/>
          <w:szCs w:val="28"/>
        </w:rPr>
        <w:t xml:space="preserve"> </w:t>
      </w:r>
      <w:r>
        <w:rPr>
          <w:sz w:val="28"/>
          <w:szCs w:val="28"/>
        </w:rPr>
        <w:t>Российской</w:t>
      </w:r>
      <w:r w:rsidR="00360EE1">
        <w:rPr>
          <w:sz w:val="28"/>
          <w:szCs w:val="28"/>
        </w:rPr>
        <w:t xml:space="preserve"> </w:t>
      </w:r>
      <w:r>
        <w:rPr>
          <w:sz w:val="28"/>
          <w:szCs w:val="28"/>
        </w:rPr>
        <w:t>Федерации, органами</w:t>
      </w:r>
      <w:r w:rsidR="00360EE1">
        <w:rPr>
          <w:sz w:val="28"/>
          <w:szCs w:val="28"/>
        </w:rPr>
        <w:t xml:space="preserve"> </w:t>
      </w:r>
      <w:r>
        <w:rPr>
          <w:sz w:val="28"/>
          <w:szCs w:val="28"/>
        </w:rPr>
        <w:t>местного</w:t>
      </w:r>
      <w:r w:rsidR="00360EE1">
        <w:rPr>
          <w:sz w:val="28"/>
          <w:szCs w:val="28"/>
        </w:rPr>
        <w:t xml:space="preserve"> </w:t>
      </w:r>
      <w:r>
        <w:rPr>
          <w:sz w:val="28"/>
          <w:szCs w:val="28"/>
        </w:rPr>
        <w:t>самоуправления»,</w:t>
      </w:r>
      <w:bookmarkStart w:id="7" w:name="bookmark318"/>
      <w:bookmarkEnd w:id="7"/>
    </w:p>
    <w:p w:rsidR="00C909AF" w:rsidRDefault="007F05DD">
      <w:pPr>
        <w:pStyle w:val="13"/>
        <w:tabs>
          <w:tab w:val="left" w:pos="1549"/>
        </w:tabs>
        <w:ind w:firstLine="709"/>
        <w:jc w:val="both"/>
        <w:rPr>
          <w:sz w:val="28"/>
          <w:szCs w:val="28"/>
        </w:rPr>
      </w:pPr>
      <w:r>
        <w:rPr>
          <w:sz w:val="28"/>
          <w:szCs w:val="28"/>
        </w:rPr>
        <w:t>18.3. Способ получения услуги определяется заявителем и указывается в заявлении.</w:t>
      </w:r>
    </w:p>
    <w:p w:rsidR="00C909AF" w:rsidRDefault="00C909AF">
      <w:pPr>
        <w:pStyle w:val="ConsPlusNormal0"/>
        <w:ind w:firstLine="709"/>
        <w:outlineLvl w:val="2"/>
        <w:rPr>
          <w:rFonts w:ascii="Times New Roman" w:hAnsi="Times New Roman" w:cs="Times New Roman"/>
          <w:b/>
          <w:color w:val="000000" w:themeColor="text1"/>
          <w:sz w:val="28"/>
          <w:szCs w:val="28"/>
        </w:rPr>
      </w:pPr>
    </w:p>
    <w:p w:rsidR="00C909AF" w:rsidRDefault="007F05DD">
      <w:pPr>
        <w:pStyle w:val="ConsPlusNormal0"/>
        <w:ind w:firstLine="709"/>
        <w:jc w:val="center"/>
        <w:outlineLvl w:val="2"/>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Срок предоставления муниципальной услуги</w:t>
      </w:r>
    </w:p>
    <w:p w:rsidR="00C909AF" w:rsidRDefault="00C909AF">
      <w:pPr>
        <w:pStyle w:val="ConsPlusNormal0"/>
        <w:ind w:firstLine="709"/>
        <w:jc w:val="both"/>
        <w:rPr>
          <w:rFonts w:ascii="Times New Roman" w:hAnsi="Times New Roman" w:cs="Times New Roman"/>
          <w:color w:val="000000" w:themeColor="text1"/>
          <w:sz w:val="28"/>
          <w:szCs w:val="28"/>
        </w:rPr>
      </w:pP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 Срок предоставления муниципальной услуги независимо от формы подачи заявления:</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заявления в органе местного самоуправления; </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Pr>
          <w:rFonts w:ascii="Times New Roman" w:eastAsiaTheme="minorEastAsia" w:hAnsi="Times New Roman" w:cs="Times New Roman"/>
          <w:color w:val="000000" w:themeColor="text1"/>
          <w:sz w:val="28"/>
          <w:szCs w:val="28"/>
        </w:rPr>
        <w:t xml:space="preserve">3 </w:t>
      </w:r>
      <w:r>
        <w:rPr>
          <w:rFonts w:ascii="Times New Roman" w:hAnsi="Times New Roman" w:cs="Times New Roman"/>
          <w:color w:val="000000" w:themeColor="text1"/>
          <w:sz w:val="28"/>
          <w:szCs w:val="28"/>
        </w:rPr>
        <w:t>рабочих дней со дня регистрации заявления в органе местного самоуправления;</w:t>
      </w:r>
    </w:p>
    <w:p w:rsidR="00C909AF" w:rsidRDefault="007F05DD">
      <w:pPr>
        <w:pStyle w:val="13"/>
        <w:tabs>
          <w:tab w:val="left" w:pos="1386"/>
        </w:tabs>
        <w:ind w:firstLine="709"/>
        <w:jc w:val="both"/>
        <w:rPr>
          <w:color w:val="000000" w:themeColor="text1"/>
          <w:sz w:val="28"/>
          <w:szCs w:val="28"/>
        </w:rPr>
      </w:pPr>
      <w:r>
        <w:rPr>
          <w:color w:val="000000" w:themeColor="text1"/>
          <w:sz w:val="28"/>
          <w:szCs w:val="28"/>
        </w:rPr>
        <w:t>по основанию, указанному в пункте 12.3 настоящего Административного регламента, составляет не более 5 рабочих дней со дня регистрации заявления в органе местного самоуправления;</w:t>
      </w:r>
    </w:p>
    <w:p w:rsidR="00C909AF" w:rsidRDefault="007F05DD">
      <w:pPr>
        <w:pStyle w:val="ConsPlusNormal0"/>
        <w:spacing w:before="1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19.1. 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 </w:t>
      </w:r>
      <w:r>
        <w:rPr>
          <w:rFonts w:ascii="Times New Roman" w:hAnsi="Times New Roman" w:cs="Times New Roman"/>
          <w:sz w:val="28"/>
          <w:szCs w:val="28"/>
        </w:rPr>
        <w:t>пунктом 19</w:t>
      </w:r>
      <w:r>
        <w:rPr>
          <w:rFonts w:ascii="Times New Roman" w:hAnsi="Times New Roman" w:cs="Times New Roman"/>
          <w:color w:val="000000" w:themeColor="text1"/>
          <w:sz w:val="28"/>
          <w:szCs w:val="28"/>
        </w:rPr>
        <w:t>.</w:t>
      </w:r>
    </w:p>
    <w:p w:rsidR="00C909AF" w:rsidRDefault="007F05DD">
      <w:pPr>
        <w:pStyle w:val="ConsPlusNormal0"/>
        <w:spacing w:before="12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19.2.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w:t>
      </w:r>
      <w:r>
        <w:rPr>
          <w:rFonts w:ascii="Times New Roman" w:hAnsi="Times New Roman" w:cs="Times New Roman"/>
          <w:color w:val="000000" w:themeColor="text1"/>
          <w:sz w:val="28"/>
          <w:szCs w:val="28"/>
        </w:rPr>
        <w:lastRenderedPageBreak/>
        <w:t>заявления орган местного самоуправления обеспечивает передачу документа в МФЦ для выдачи заявителю не позднее 1-го рабочего дня, след</w:t>
      </w:r>
      <w:r>
        <w:rPr>
          <w:rFonts w:ascii="Times New Roman" w:hAnsi="Times New Roman" w:cs="Times New Roman"/>
          <w:sz w:val="28"/>
          <w:szCs w:val="28"/>
        </w:rPr>
        <w:t xml:space="preserve">ующего за днем истечения срока, установленного </w:t>
      </w:r>
      <w:hyperlink w:anchor="P18">
        <w:r>
          <w:rPr>
            <w:rStyle w:val="af3"/>
            <w:rFonts w:ascii="Times New Roman" w:hAnsi="Times New Roman" w:cs="Times New Roman"/>
            <w:color w:val="auto"/>
            <w:sz w:val="28"/>
            <w:szCs w:val="28"/>
            <w:u w:val="none"/>
          </w:rPr>
          <w:t>пунктом</w:t>
        </w:r>
      </w:hyperlink>
      <w:r>
        <w:rPr>
          <w:rStyle w:val="af3"/>
          <w:rFonts w:ascii="Times New Roman" w:hAnsi="Times New Roman" w:cs="Times New Roman"/>
          <w:color w:val="auto"/>
          <w:sz w:val="28"/>
          <w:szCs w:val="28"/>
          <w:u w:val="none"/>
        </w:rPr>
        <w:t xml:space="preserve"> 19.</w:t>
      </w:r>
    </w:p>
    <w:p w:rsidR="00C909AF" w:rsidRDefault="007F05DD">
      <w:pPr>
        <w:pStyle w:val="ConsPlusNormal0"/>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заявления через МФЦ срок, указанный в </w:t>
      </w:r>
      <w:hyperlink w:anchor="P18">
        <w:r>
          <w:rPr>
            <w:rStyle w:val="af3"/>
            <w:rFonts w:ascii="Times New Roman" w:hAnsi="Times New Roman" w:cs="Times New Roman"/>
            <w:color w:val="auto"/>
            <w:sz w:val="28"/>
            <w:szCs w:val="28"/>
            <w:u w:val="none"/>
          </w:rPr>
          <w:t>пункте 1</w:t>
        </w:r>
      </w:hyperlink>
      <w:r>
        <w:rPr>
          <w:rStyle w:val="af3"/>
          <w:rFonts w:ascii="Times New Roman" w:hAnsi="Times New Roman" w:cs="Times New Roman"/>
          <w:color w:val="auto"/>
          <w:sz w:val="28"/>
          <w:szCs w:val="28"/>
          <w:u w:val="none"/>
        </w:rPr>
        <w:t>9</w:t>
      </w:r>
      <w:r>
        <w:rPr>
          <w:rFonts w:ascii="Times New Roman" w:hAnsi="Times New Roman" w:cs="Times New Roman"/>
          <w:sz w:val="28"/>
          <w:szCs w:val="28"/>
        </w:rPr>
        <w:t>, исчисляется со дня передачи МФЦ заявления и документов в орган местного самоуправления.</w:t>
      </w:r>
    </w:p>
    <w:p w:rsidR="00C909AF" w:rsidRDefault="007F05DD">
      <w:pPr>
        <w:pStyle w:val="13"/>
        <w:tabs>
          <w:tab w:val="left" w:pos="1257"/>
        </w:tabs>
        <w:ind w:firstLine="709"/>
        <w:jc w:val="both"/>
        <w:rPr>
          <w:color w:val="auto"/>
          <w:sz w:val="28"/>
          <w:szCs w:val="28"/>
        </w:rPr>
      </w:pPr>
      <w:r>
        <w:rPr>
          <w:color w:val="auto"/>
          <w:sz w:val="28"/>
          <w:szCs w:val="28"/>
        </w:rPr>
        <w:t>19.3.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заявления.</w:t>
      </w:r>
    </w:p>
    <w:p w:rsidR="00C909AF" w:rsidRDefault="007F05DD">
      <w:pPr>
        <w:pStyle w:val="13"/>
        <w:tabs>
          <w:tab w:val="left" w:pos="709"/>
        </w:tabs>
        <w:ind w:firstLine="709"/>
        <w:jc w:val="both"/>
        <w:rPr>
          <w:color w:val="auto"/>
          <w:sz w:val="28"/>
          <w:szCs w:val="28"/>
        </w:rPr>
      </w:pPr>
      <w:r>
        <w:rPr>
          <w:color w:val="auto"/>
          <w:sz w:val="28"/>
          <w:szCs w:val="28"/>
        </w:rPr>
        <w:t>19.4.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C909AF" w:rsidRDefault="007F05DD">
      <w:pPr>
        <w:pStyle w:val="13"/>
        <w:tabs>
          <w:tab w:val="left" w:pos="1386"/>
        </w:tabs>
        <w:ind w:firstLine="709"/>
        <w:jc w:val="both"/>
        <w:rPr>
          <w:color w:val="auto"/>
          <w:sz w:val="28"/>
          <w:szCs w:val="28"/>
        </w:rPr>
      </w:pPr>
      <w:r>
        <w:rPr>
          <w:color w:val="auto"/>
          <w:sz w:val="28"/>
          <w:szCs w:val="28"/>
        </w:rPr>
        <w:t>19.5. 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C909AF" w:rsidRDefault="007F05DD">
      <w:pPr>
        <w:pStyle w:val="13"/>
        <w:tabs>
          <w:tab w:val="left" w:pos="1257"/>
        </w:tabs>
        <w:spacing w:after="200"/>
        <w:ind w:firstLine="709"/>
        <w:contextualSpacing/>
        <w:jc w:val="both"/>
        <w:rPr>
          <w:color w:val="auto"/>
          <w:sz w:val="28"/>
          <w:szCs w:val="28"/>
        </w:rPr>
      </w:pPr>
      <w:r>
        <w:rPr>
          <w:color w:val="auto"/>
          <w:sz w:val="28"/>
          <w:szCs w:val="28"/>
        </w:rPr>
        <w:t>19.6.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C909AF" w:rsidRDefault="007F05DD">
      <w:pPr>
        <w:pStyle w:val="13"/>
        <w:tabs>
          <w:tab w:val="left" w:pos="1276"/>
        </w:tabs>
        <w:ind w:firstLine="709"/>
        <w:contextualSpacing/>
        <w:jc w:val="both"/>
        <w:rPr>
          <w:color w:val="auto"/>
          <w:sz w:val="28"/>
          <w:szCs w:val="28"/>
        </w:rPr>
      </w:pPr>
      <w:r>
        <w:rPr>
          <w:color w:val="auto"/>
          <w:sz w:val="28"/>
          <w:szCs w:val="28"/>
        </w:rPr>
        <w:t>19.6.1.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C909AF" w:rsidRDefault="007F05DD">
      <w:pPr>
        <w:pStyle w:val="13"/>
        <w:tabs>
          <w:tab w:val="left" w:pos="1392"/>
        </w:tabs>
        <w:ind w:firstLine="709"/>
        <w:jc w:val="both"/>
        <w:rPr>
          <w:color w:val="auto"/>
          <w:sz w:val="28"/>
          <w:szCs w:val="28"/>
        </w:rPr>
      </w:pPr>
      <w:r>
        <w:rPr>
          <w:color w:val="auto"/>
          <w:sz w:val="28"/>
          <w:szCs w:val="28"/>
        </w:rPr>
        <w:t>19.6.2.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C909AF" w:rsidRDefault="007F05DD">
      <w:pPr>
        <w:pStyle w:val="13"/>
        <w:tabs>
          <w:tab w:val="left" w:pos="1762"/>
        </w:tabs>
        <w:ind w:firstLine="709"/>
        <w:jc w:val="both"/>
        <w:rPr>
          <w:color w:val="auto"/>
          <w:sz w:val="28"/>
          <w:szCs w:val="28"/>
        </w:rPr>
      </w:pPr>
      <w:r>
        <w:rPr>
          <w:color w:val="auto"/>
          <w:sz w:val="28"/>
          <w:szCs w:val="28"/>
        </w:rPr>
        <w:t>19.6.3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C909AF" w:rsidRDefault="007F05DD">
      <w:pPr>
        <w:pStyle w:val="13"/>
        <w:ind w:firstLine="709"/>
        <w:jc w:val="both"/>
        <w:rPr>
          <w:color w:val="auto"/>
          <w:sz w:val="28"/>
          <w:szCs w:val="28"/>
        </w:rPr>
      </w:pPr>
      <w:r>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C909AF" w:rsidRDefault="007F05DD">
      <w:pPr>
        <w:pStyle w:val="13"/>
        <w:ind w:firstLine="709"/>
        <w:jc w:val="both"/>
        <w:rPr>
          <w:color w:val="auto"/>
          <w:sz w:val="28"/>
          <w:szCs w:val="28"/>
        </w:rPr>
      </w:pPr>
      <w:r>
        <w:rPr>
          <w:color w:val="auto"/>
          <w:sz w:val="28"/>
          <w:szCs w:val="28"/>
        </w:rPr>
        <w:t>19.7. Приостановление срока предоставления муниципальной услуги не предусмотрено.</w:t>
      </w:r>
    </w:p>
    <w:p w:rsidR="00C909AF" w:rsidRDefault="007F05DD">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19.8.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color w:val="auto"/>
          <w:sz w:val="28"/>
          <w:szCs w:val="28"/>
        </w:rPr>
        <w:lastRenderedPageBreak/>
        <w:t>муниципальной услуги.</w:t>
      </w:r>
    </w:p>
    <w:p w:rsidR="00C909AF" w:rsidRDefault="007F05DD" w:rsidP="00360EE1">
      <w:pPr>
        <w:pStyle w:val="ConsPlusNormal0"/>
        <w:ind w:hanging="142"/>
        <w:jc w:val="center"/>
        <w:rPr>
          <w:rFonts w:ascii="Times New Roman" w:hAnsi="Times New Roman" w:cs="Times New Roman"/>
          <w:b/>
          <w:color w:val="22272F"/>
          <w:sz w:val="28"/>
          <w:szCs w:val="28"/>
          <w:shd w:val="clear" w:color="auto" w:fill="FFFFFF"/>
        </w:rPr>
      </w:pPr>
      <w:r>
        <w:rPr>
          <w:rFonts w:ascii="Times New Roman" w:hAnsi="Times New Roman" w:cs="Times New Roman"/>
          <w:b/>
          <w:color w:val="22272F"/>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09AF" w:rsidRDefault="00C909AF">
      <w:pPr>
        <w:pStyle w:val="ConsPlusNormal0"/>
        <w:ind w:firstLine="709"/>
        <w:jc w:val="center"/>
        <w:rPr>
          <w:rFonts w:ascii="Times New Roman" w:hAnsi="Times New Roman" w:cs="Times New Roman"/>
          <w:b/>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органа местного самоуправления:</w:t>
      </w:r>
      <w:hyperlink r:id="rId12" w:history="1">
        <w:r w:rsidR="00D65945" w:rsidRPr="000D3C40">
          <w:rPr>
            <w:rStyle w:val="af3"/>
            <w:rFonts w:ascii="Times New Roman" w:hAnsi="Times New Roman" w:cs="Times New Roman"/>
            <w:sz w:val="28"/>
            <w:szCs w:val="28"/>
            <w:lang w:val="en-US"/>
          </w:rPr>
          <w:t>http</w:t>
        </w:r>
        <w:r w:rsidR="00D65945" w:rsidRPr="000D3C40">
          <w:rPr>
            <w:rStyle w:val="af3"/>
            <w:rFonts w:ascii="Times New Roman" w:hAnsi="Times New Roman" w:cs="Times New Roman"/>
            <w:sz w:val="28"/>
            <w:szCs w:val="28"/>
          </w:rPr>
          <w:t>://советский.рф/</w:t>
        </w:r>
      </w:hyperlink>
      <w:r>
        <w:rPr>
          <w:rFonts w:ascii="Times New Roman" w:hAnsi="Times New Roman" w:cs="Times New Roman"/>
          <w:sz w:val="28"/>
          <w:szCs w:val="28"/>
        </w:rPr>
        <w:t>в сети «Интернет», а также на Портале.</w:t>
      </w:r>
    </w:p>
    <w:p w:rsidR="00C909AF" w:rsidRDefault="00C909AF">
      <w:pPr>
        <w:pStyle w:val="ConsPlusNormal0"/>
        <w:ind w:firstLine="709"/>
        <w:jc w:val="center"/>
        <w:outlineLvl w:val="2"/>
        <w:rPr>
          <w:rFonts w:ascii="Times New Roman" w:hAnsi="Times New Roman" w:cs="Times New Roman"/>
          <w:b/>
          <w:i/>
          <w:sz w:val="28"/>
          <w:szCs w:val="28"/>
        </w:rPr>
      </w:pPr>
    </w:p>
    <w:p w:rsidR="00C909AF" w:rsidRDefault="007F05DD" w:rsidP="00D65945">
      <w:pPr>
        <w:pStyle w:val="ConsPlusNormal0"/>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C909AF" w:rsidRDefault="00C909AF">
      <w:pPr>
        <w:pStyle w:val="ConsPlusNormal0"/>
        <w:ind w:firstLine="709"/>
        <w:jc w:val="center"/>
        <w:outlineLvl w:val="2"/>
        <w:rPr>
          <w:rFonts w:ascii="Times New Roman" w:hAnsi="Times New Roman" w:cs="Times New Roman"/>
          <w:sz w:val="28"/>
          <w:szCs w:val="28"/>
        </w:rPr>
      </w:pPr>
    </w:p>
    <w:p w:rsidR="00C909AF" w:rsidRDefault="007F05DD">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 Для получения муниципальной услуги независимо от категории и основания для обращения заявитель (представитель заявителя) должен самостоятельно предоставить следующий перечень документов:</w:t>
      </w:r>
    </w:p>
    <w:p w:rsidR="00C909AF" w:rsidRDefault="007F05DD">
      <w:pPr>
        <w:pStyle w:val="13"/>
        <w:tabs>
          <w:tab w:val="left" w:pos="1046"/>
        </w:tabs>
        <w:ind w:firstLine="709"/>
        <w:jc w:val="both"/>
        <w:rPr>
          <w:sz w:val="28"/>
          <w:szCs w:val="28"/>
        </w:rPr>
      </w:pPr>
      <w:r>
        <w:rPr>
          <w:rFonts w:eastAsiaTheme="minorEastAsia"/>
          <w:sz w:val="28"/>
          <w:szCs w:val="28"/>
          <w:shd w:val="clear" w:color="auto" w:fill="FFFFFF"/>
        </w:rPr>
        <w:t>а)</w:t>
      </w:r>
      <w:r>
        <w:rPr>
          <w:color w:val="auto"/>
          <w:sz w:val="28"/>
          <w:szCs w:val="28"/>
        </w:rPr>
        <w:tab/>
        <w:t xml:space="preserve">документ, удостоверяющий личность заявителя. В случае направления заявления посредством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sz w:val="28"/>
          <w:szCs w:val="28"/>
        </w:rPr>
        <w:t>-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Портала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 гарантийное письмо по восстановлению покрытия;</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C909AF" w:rsidRDefault="007F05DD">
      <w:pPr>
        <w:pStyle w:val="aff"/>
        <w:ind w:firstLine="709"/>
        <w:jc w:val="both"/>
        <w:rPr>
          <w:rFonts w:ascii="Times New Roman" w:hAnsi="Times New Roman" w:cs="Times New Roman"/>
          <w:color w:val="000000" w:themeColor="text1"/>
          <w:sz w:val="28"/>
          <w:szCs w:val="28"/>
        </w:rPr>
      </w:pPr>
      <w:r>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C909AF" w:rsidRDefault="007F05DD">
      <w:pPr>
        <w:pStyle w:val="13"/>
        <w:tabs>
          <w:tab w:val="left" w:pos="709"/>
        </w:tabs>
        <w:ind w:firstLine="709"/>
        <w:jc w:val="both"/>
        <w:rPr>
          <w:color w:val="000000" w:themeColor="text1"/>
          <w:sz w:val="28"/>
          <w:szCs w:val="28"/>
        </w:rPr>
      </w:pPr>
      <w:r>
        <w:rPr>
          <w:color w:val="000000" w:themeColor="text1"/>
          <w:sz w:val="28"/>
          <w:szCs w:val="28"/>
        </w:rPr>
        <w:t>21.1.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C909AF" w:rsidRDefault="007F05DD">
      <w:pPr>
        <w:pStyle w:val="13"/>
        <w:tabs>
          <w:tab w:val="left" w:pos="709"/>
        </w:tabs>
        <w:ind w:firstLine="709"/>
        <w:jc w:val="both"/>
        <w:rPr>
          <w:color w:val="000000" w:themeColor="text1"/>
          <w:sz w:val="28"/>
          <w:szCs w:val="28"/>
        </w:rPr>
      </w:pPr>
      <w:r>
        <w:rPr>
          <w:color w:val="000000" w:themeColor="text1"/>
          <w:sz w:val="28"/>
          <w:szCs w:val="28"/>
        </w:rPr>
        <w:lastRenderedPageBreak/>
        <w:t>21.2. При обращении по основанию, указанному в пункте 12.1 настоящего Административного регламента:</w:t>
      </w:r>
    </w:p>
    <w:p w:rsidR="00C909AF" w:rsidRDefault="007F05DD">
      <w:pPr>
        <w:pStyle w:val="13"/>
        <w:tabs>
          <w:tab w:val="left" w:pos="1056"/>
        </w:tabs>
        <w:ind w:firstLine="709"/>
        <w:jc w:val="both"/>
        <w:rPr>
          <w:sz w:val="28"/>
          <w:szCs w:val="28"/>
        </w:rPr>
      </w:pPr>
      <w:r>
        <w:rPr>
          <w:color w:val="000000" w:themeColor="text1"/>
          <w:sz w:val="28"/>
          <w:szCs w:val="28"/>
        </w:rPr>
        <w:t>а)</w:t>
      </w:r>
      <w:r>
        <w:rPr>
          <w:color w:val="000000" w:themeColor="text1"/>
          <w:sz w:val="28"/>
          <w:szCs w:val="28"/>
        </w:rPr>
        <w:tab/>
        <w:t xml:space="preserve">заявление о предоставлении муниципальной услуги. В случае направления заявления посредством Портала формирование заявления </w:t>
      </w:r>
      <w:r>
        <w:rPr>
          <w:sz w:val="28"/>
          <w:szCs w:val="28"/>
        </w:rPr>
        <w:t>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C909AF" w:rsidRDefault="007F05DD">
      <w:pPr>
        <w:pStyle w:val="13"/>
        <w:tabs>
          <w:tab w:val="left" w:pos="1056"/>
        </w:tabs>
        <w:ind w:firstLine="709"/>
        <w:jc w:val="both"/>
        <w:rPr>
          <w:sz w:val="28"/>
          <w:szCs w:val="28"/>
        </w:rPr>
      </w:pPr>
      <w:r>
        <w:rPr>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многофункциональном центре; на бумажном носителе в органе местного самоуправления, многофункциональном центре.</w:t>
      </w:r>
    </w:p>
    <w:p w:rsidR="00C909AF" w:rsidRDefault="007F05DD">
      <w:pPr>
        <w:pStyle w:val="13"/>
        <w:tabs>
          <w:tab w:val="left" w:pos="1066"/>
        </w:tabs>
        <w:ind w:firstLine="709"/>
        <w:jc w:val="both"/>
        <w:rPr>
          <w:sz w:val="28"/>
          <w:szCs w:val="28"/>
        </w:rPr>
      </w:pPr>
      <w:r>
        <w:rPr>
          <w:sz w:val="28"/>
          <w:szCs w:val="28"/>
        </w:rPr>
        <w:t>б)</w:t>
      </w:r>
      <w:r>
        <w:rPr>
          <w:sz w:val="28"/>
          <w:szCs w:val="28"/>
        </w:rPr>
        <w:tab/>
        <w:t>проект производства работ (вариант офор</w:t>
      </w:r>
      <w:r w:rsidR="00D65945">
        <w:rPr>
          <w:sz w:val="28"/>
          <w:szCs w:val="28"/>
        </w:rPr>
        <w:t>мления представлен в Приложении</w:t>
      </w:r>
      <w:r>
        <w:rPr>
          <w:sz w:val="28"/>
          <w:szCs w:val="28"/>
        </w:rPr>
        <w:t xml:space="preserve"> № 5 к настоящему административному регламенту), который содержит:</w:t>
      </w:r>
    </w:p>
    <w:p w:rsidR="00C909AF" w:rsidRDefault="007F05DD">
      <w:pPr>
        <w:pStyle w:val="13"/>
        <w:numPr>
          <w:ilvl w:val="0"/>
          <w:numId w:val="1"/>
        </w:numPr>
        <w:tabs>
          <w:tab w:val="left" w:pos="972"/>
        </w:tabs>
        <w:ind w:firstLine="709"/>
        <w:jc w:val="both"/>
        <w:rPr>
          <w:sz w:val="28"/>
          <w:szCs w:val="28"/>
        </w:rPr>
      </w:pPr>
      <w:r>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C909AF" w:rsidRDefault="007F05DD">
      <w:pPr>
        <w:pStyle w:val="13"/>
        <w:numPr>
          <w:ilvl w:val="0"/>
          <w:numId w:val="1"/>
        </w:numPr>
        <w:tabs>
          <w:tab w:val="left" w:pos="972"/>
        </w:tabs>
        <w:ind w:firstLine="709"/>
        <w:jc w:val="both"/>
        <w:rPr>
          <w:sz w:val="28"/>
          <w:szCs w:val="28"/>
        </w:rPr>
      </w:pPr>
      <w:r>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C909AF" w:rsidRDefault="007F05DD">
      <w:pPr>
        <w:pStyle w:val="13"/>
        <w:ind w:firstLine="709"/>
        <w:jc w:val="both"/>
        <w:rPr>
          <w:sz w:val="28"/>
          <w:szCs w:val="28"/>
        </w:rPr>
      </w:pPr>
      <w:r>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C909AF" w:rsidRDefault="007F05DD">
      <w:pPr>
        <w:pStyle w:val="13"/>
        <w:ind w:firstLine="709"/>
        <w:jc w:val="both"/>
        <w:rPr>
          <w:sz w:val="28"/>
          <w:szCs w:val="28"/>
        </w:rPr>
      </w:pPr>
      <w:r>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w:t>
      </w:r>
      <w:r>
        <w:rPr>
          <w:sz w:val="28"/>
          <w:szCs w:val="28"/>
        </w:rPr>
        <w:lastRenderedPageBreak/>
        <w:t xml:space="preserve">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C909AF" w:rsidRDefault="007F05DD">
      <w:pPr>
        <w:pStyle w:val="13"/>
        <w:ind w:firstLine="709"/>
        <w:jc w:val="both"/>
        <w:rPr>
          <w:ins w:id="8" w:author="Екатерина" w:date="2022-05-11T14:22:00Z"/>
          <w:sz w:val="28"/>
          <w:szCs w:val="28"/>
        </w:rPr>
      </w:pPr>
      <w:r>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C909AF" w:rsidRDefault="007F05DD">
      <w:pPr>
        <w:pStyle w:val="13"/>
        <w:ind w:firstLine="709"/>
        <w:jc w:val="both"/>
        <w:rPr>
          <w:sz w:val="28"/>
          <w:szCs w:val="28"/>
        </w:rPr>
      </w:pPr>
      <w:r>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C909AF" w:rsidRDefault="007F05DD">
      <w:pPr>
        <w:pStyle w:val="13"/>
        <w:tabs>
          <w:tab w:val="left" w:pos="1055"/>
        </w:tabs>
        <w:ind w:firstLine="709"/>
        <w:jc w:val="both"/>
        <w:rPr>
          <w:sz w:val="28"/>
          <w:szCs w:val="28"/>
        </w:rPr>
      </w:pPr>
      <w:r>
        <w:rPr>
          <w:sz w:val="28"/>
          <w:szCs w:val="28"/>
        </w:rPr>
        <w:t>в)</w:t>
      </w:r>
      <w:r>
        <w:rPr>
          <w:sz w:val="28"/>
          <w:szCs w:val="28"/>
        </w:rPr>
        <w:tab/>
        <w:t>календарный график производства работ (образец представлен в Приложении № 5 к настоящему Административному регламенту).</w:t>
      </w:r>
    </w:p>
    <w:p w:rsidR="00C909AF" w:rsidRDefault="007F05DD">
      <w:pPr>
        <w:pStyle w:val="13"/>
        <w:ind w:firstLine="709"/>
        <w:jc w:val="both"/>
        <w:rPr>
          <w:sz w:val="28"/>
          <w:szCs w:val="28"/>
        </w:rPr>
      </w:pPr>
      <w:r>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sz w:val="28"/>
          <w:szCs w:val="28"/>
        </w:rPr>
        <w:t>отказа в предоставлении муниципальной услуги по основанию, указанному в пункте</w:t>
      </w:r>
      <w:r>
        <w:rPr>
          <w:sz w:val="28"/>
          <w:szCs w:val="28"/>
        </w:rPr>
        <w:t xml:space="preserve"> 12.1.3 настоящего Административного регламента;</w:t>
      </w:r>
    </w:p>
    <w:p w:rsidR="00C909AF" w:rsidRDefault="007F05DD">
      <w:pPr>
        <w:pStyle w:val="13"/>
        <w:tabs>
          <w:tab w:val="left" w:pos="1118"/>
        </w:tabs>
        <w:ind w:firstLine="709"/>
        <w:jc w:val="both"/>
        <w:rPr>
          <w:sz w:val="28"/>
          <w:szCs w:val="28"/>
        </w:rPr>
      </w:pPr>
      <w:r>
        <w:rPr>
          <w:sz w:val="28"/>
          <w:szCs w:val="28"/>
        </w:rPr>
        <w:t>г)</w:t>
      </w:r>
      <w:r>
        <w:rPr>
          <w:sz w:val="28"/>
          <w:szCs w:val="28"/>
        </w:rPr>
        <w:tab/>
        <w:t>договор о подключении (технологическом присоединении) объектов к сетям инженерно-</w:t>
      </w:r>
      <w:r>
        <w:rPr>
          <w:sz w:val="28"/>
          <w:szCs w:val="28"/>
        </w:rPr>
        <w:softHyphen/>
        <w:t>технического обеспечения или технические условия на подключение к сетям инженерно-</w:t>
      </w:r>
      <w:r>
        <w:rPr>
          <w:sz w:val="28"/>
          <w:szCs w:val="28"/>
        </w:rPr>
        <w:softHyphen/>
        <w:t>технического обеспечения (при подключении к сетям инженерно-технического обеспечения);</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д)</w:t>
      </w:r>
      <w:r>
        <w:rPr>
          <w:rFonts w:ascii="Times New Roman" w:eastAsiaTheme="minorEastAsia" w:hAnsi="Times New Roman" w:cs="Times New Roman"/>
          <w:sz w:val="28"/>
          <w:szCs w:val="28"/>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C909AF" w:rsidRDefault="007F05DD">
      <w:pPr>
        <w:pStyle w:val="13"/>
        <w:tabs>
          <w:tab w:val="left" w:pos="709"/>
        </w:tabs>
        <w:ind w:firstLine="709"/>
        <w:jc w:val="both"/>
        <w:rPr>
          <w:sz w:val="28"/>
          <w:szCs w:val="28"/>
        </w:rPr>
      </w:pPr>
      <w:r>
        <w:rPr>
          <w:sz w:val="28"/>
          <w:szCs w:val="28"/>
        </w:rPr>
        <w:t>22. При обращении по основанию, указанному в пункте 12.2 настоящего Административного регламента:</w:t>
      </w:r>
    </w:p>
    <w:p w:rsidR="00C909AF" w:rsidRDefault="007F05DD">
      <w:pPr>
        <w:pStyle w:val="13"/>
        <w:tabs>
          <w:tab w:val="left" w:pos="1055"/>
        </w:tabs>
        <w:ind w:firstLine="709"/>
        <w:jc w:val="both"/>
        <w:rPr>
          <w:sz w:val="28"/>
          <w:szCs w:val="28"/>
        </w:rPr>
      </w:pPr>
      <w:r>
        <w:rPr>
          <w:sz w:val="28"/>
          <w:szCs w:val="28"/>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C909AF" w:rsidRDefault="007F05DD">
      <w:pPr>
        <w:pStyle w:val="13"/>
        <w:tabs>
          <w:tab w:val="left" w:pos="1055"/>
        </w:tabs>
        <w:ind w:firstLine="709"/>
        <w:jc w:val="both"/>
        <w:rPr>
          <w:sz w:val="28"/>
          <w:szCs w:val="28"/>
        </w:rPr>
      </w:pPr>
      <w:r>
        <w:rPr>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C909AF" w:rsidRDefault="007F05DD">
      <w:pPr>
        <w:pStyle w:val="13"/>
        <w:tabs>
          <w:tab w:val="left" w:pos="1077"/>
        </w:tabs>
        <w:ind w:firstLine="709"/>
        <w:jc w:val="both"/>
        <w:rPr>
          <w:sz w:val="28"/>
          <w:szCs w:val="28"/>
        </w:rPr>
      </w:pPr>
      <w:r>
        <w:rPr>
          <w:sz w:val="28"/>
          <w:szCs w:val="28"/>
        </w:rPr>
        <w:t>б)</w:t>
      </w:r>
      <w:r>
        <w:rPr>
          <w:sz w:val="28"/>
          <w:szCs w:val="28"/>
        </w:rPr>
        <w:tab/>
        <w:t>схема участка работ (выкопировка из исполнительной документации на подземные коммуникации и сооружения);</w:t>
      </w:r>
    </w:p>
    <w:p w:rsidR="00C909AF" w:rsidRDefault="007F05DD">
      <w:pPr>
        <w:pStyle w:val="13"/>
        <w:tabs>
          <w:tab w:val="left" w:pos="1077"/>
        </w:tabs>
        <w:ind w:firstLine="709"/>
        <w:jc w:val="both"/>
        <w:rPr>
          <w:sz w:val="28"/>
          <w:szCs w:val="28"/>
        </w:rPr>
      </w:pPr>
      <w:r>
        <w:rPr>
          <w:sz w:val="28"/>
          <w:szCs w:val="28"/>
        </w:rPr>
        <w:t>в)</w:t>
      </w:r>
      <w:r>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C909AF" w:rsidRDefault="007F05DD">
      <w:pPr>
        <w:pStyle w:val="13"/>
        <w:tabs>
          <w:tab w:val="left" w:pos="1077"/>
        </w:tabs>
        <w:ind w:firstLine="709"/>
        <w:jc w:val="both"/>
        <w:rPr>
          <w:sz w:val="28"/>
          <w:szCs w:val="28"/>
        </w:rPr>
      </w:pPr>
      <w:r>
        <w:rPr>
          <w:sz w:val="28"/>
          <w:szCs w:val="28"/>
        </w:rPr>
        <w:lastRenderedPageBreak/>
        <w:t>23. При обращении по основанию, указанному в пункте 12.3 настоящего Административного регламента:</w:t>
      </w:r>
    </w:p>
    <w:p w:rsidR="00C909AF" w:rsidRDefault="007F05DD">
      <w:pPr>
        <w:pStyle w:val="13"/>
        <w:tabs>
          <w:tab w:val="left" w:pos="1055"/>
        </w:tabs>
        <w:ind w:firstLine="709"/>
        <w:jc w:val="both"/>
        <w:rPr>
          <w:sz w:val="28"/>
          <w:szCs w:val="28"/>
        </w:rPr>
      </w:pPr>
      <w:r>
        <w:rPr>
          <w:sz w:val="28"/>
          <w:szCs w:val="28"/>
        </w:rPr>
        <w:t xml:space="preserve">а) заявление о предоставлении муниципальной услуги. В случае направления заявления посредством Портала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 </w:t>
      </w:r>
    </w:p>
    <w:p w:rsidR="00C909AF" w:rsidRDefault="007F05DD">
      <w:pPr>
        <w:pStyle w:val="13"/>
        <w:tabs>
          <w:tab w:val="left" w:pos="1055"/>
        </w:tabs>
        <w:ind w:firstLine="709"/>
        <w:jc w:val="both"/>
        <w:rPr>
          <w:sz w:val="28"/>
          <w:szCs w:val="28"/>
        </w:rPr>
      </w:pPr>
      <w:r>
        <w:rPr>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Портале; на бумажном носителе в виде распечатанного экземпляра электронного документа в органе местного самоуправления (уполномоченном органе), многофункциональном центре; на бумажном носителе в уполномоченном органе, многофункциональном центре;</w:t>
      </w:r>
    </w:p>
    <w:p w:rsidR="00C909AF" w:rsidRDefault="007F05DD">
      <w:pPr>
        <w:pStyle w:val="13"/>
        <w:tabs>
          <w:tab w:val="left" w:pos="1082"/>
        </w:tabs>
        <w:ind w:firstLine="709"/>
        <w:jc w:val="both"/>
        <w:rPr>
          <w:sz w:val="28"/>
          <w:szCs w:val="28"/>
        </w:rPr>
      </w:pPr>
      <w:r>
        <w:rPr>
          <w:sz w:val="28"/>
          <w:szCs w:val="28"/>
        </w:rPr>
        <w:t>б)</w:t>
      </w:r>
      <w:r>
        <w:rPr>
          <w:sz w:val="28"/>
          <w:szCs w:val="28"/>
        </w:rPr>
        <w:tab/>
        <w:t>календарный график производства земляных работ;</w:t>
      </w:r>
    </w:p>
    <w:p w:rsidR="00C909AF" w:rsidRDefault="007F05DD">
      <w:pPr>
        <w:pStyle w:val="13"/>
        <w:tabs>
          <w:tab w:val="left" w:pos="1101"/>
        </w:tabs>
        <w:ind w:firstLine="709"/>
        <w:jc w:val="both"/>
        <w:rPr>
          <w:sz w:val="28"/>
          <w:szCs w:val="28"/>
        </w:rPr>
      </w:pPr>
      <w:r>
        <w:rPr>
          <w:sz w:val="28"/>
          <w:szCs w:val="28"/>
        </w:rPr>
        <w:t>в)</w:t>
      </w:r>
      <w:r>
        <w:rPr>
          <w:sz w:val="28"/>
          <w:szCs w:val="28"/>
        </w:rPr>
        <w:tab/>
        <w:t>проект производства работ (в случае изменения технических решений);</w:t>
      </w:r>
    </w:p>
    <w:p w:rsidR="00C909AF" w:rsidRDefault="007F05DD">
      <w:pPr>
        <w:pStyle w:val="13"/>
        <w:ind w:firstLine="709"/>
        <w:jc w:val="both"/>
        <w:rPr>
          <w:sz w:val="28"/>
          <w:szCs w:val="28"/>
        </w:rPr>
      </w:pPr>
      <w:r>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909AF" w:rsidRDefault="007F05DD">
      <w:pPr>
        <w:pStyle w:val="13"/>
        <w:tabs>
          <w:tab w:val="left" w:pos="1346"/>
        </w:tabs>
        <w:ind w:firstLine="709"/>
        <w:jc w:val="both"/>
        <w:rPr>
          <w:sz w:val="28"/>
          <w:szCs w:val="28"/>
        </w:rPr>
      </w:pPr>
      <w:r>
        <w:rPr>
          <w:sz w:val="28"/>
          <w:szCs w:val="28"/>
        </w:rPr>
        <w:t>24. Запрещается требовать у заявителя:</w:t>
      </w:r>
    </w:p>
    <w:p w:rsidR="00C909AF" w:rsidRDefault="007F05DD">
      <w:pPr>
        <w:pStyle w:val="13"/>
        <w:tabs>
          <w:tab w:val="left" w:pos="1538"/>
        </w:tabs>
        <w:ind w:firstLine="709"/>
        <w:jc w:val="both"/>
        <w:rPr>
          <w:sz w:val="28"/>
          <w:szCs w:val="28"/>
        </w:rPr>
      </w:pPr>
      <w:r>
        <w:rPr>
          <w:sz w:val="28"/>
          <w:szCs w:val="28"/>
        </w:rPr>
        <w:t>24.1.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C909AF" w:rsidRDefault="007F05DD">
      <w:pPr>
        <w:pStyle w:val="13"/>
        <w:tabs>
          <w:tab w:val="left" w:pos="1479"/>
        </w:tabs>
        <w:ind w:firstLine="709"/>
        <w:jc w:val="both"/>
        <w:rPr>
          <w:sz w:val="28"/>
          <w:szCs w:val="28"/>
        </w:rPr>
      </w:pPr>
      <w:r>
        <w:rPr>
          <w:sz w:val="28"/>
          <w:szCs w:val="28"/>
        </w:rPr>
        <w:t>24.1.1.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9AF" w:rsidRDefault="007F05DD">
      <w:pPr>
        <w:pStyle w:val="13"/>
        <w:tabs>
          <w:tab w:val="left" w:pos="1054"/>
        </w:tabs>
        <w:ind w:firstLine="709"/>
        <w:jc w:val="both"/>
        <w:rPr>
          <w:sz w:val="28"/>
          <w:szCs w:val="28"/>
        </w:rPr>
      </w:pPr>
      <w:r>
        <w:rPr>
          <w:sz w:val="28"/>
          <w:szCs w:val="28"/>
        </w:rPr>
        <w:t>а)</w:t>
      </w:r>
      <w:r>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9AF" w:rsidRDefault="007F05DD">
      <w:pPr>
        <w:pStyle w:val="13"/>
        <w:tabs>
          <w:tab w:val="left" w:pos="1054"/>
        </w:tabs>
        <w:ind w:firstLine="709"/>
        <w:jc w:val="both"/>
        <w:rPr>
          <w:sz w:val="28"/>
          <w:szCs w:val="28"/>
        </w:rPr>
      </w:pPr>
      <w:r>
        <w:rPr>
          <w:sz w:val="28"/>
          <w:szCs w:val="28"/>
        </w:rPr>
        <w:t>б)</w:t>
      </w:r>
      <w:r>
        <w:rPr>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9AF" w:rsidRDefault="007F05DD">
      <w:pPr>
        <w:pStyle w:val="13"/>
        <w:tabs>
          <w:tab w:val="left" w:pos="1224"/>
        </w:tabs>
        <w:ind w:firstLine="709"/>
        <w:jc w:val="both"/>
        <w:rPr>
          <w:sz w:val="28"/>
          <w:szCs w:val="28"/>
        </w:rPr>
      </w:pPr>
      <w:r>
        <w:rPr>
          <w:sz w:val="28"/>
          <w:szCs w:val="28"/>
        </w:rPr>
        <w:t>в)</w:t>
      </w:r>
      <w:r>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09AF" w:rsidRDefault="007F05DD">
      <w:pPr>
        <w:pStyle w:val="13"/>
        <w:tabs>
          <w:tab w:val="left" w:pos="1054"/>
        </w:tabs>
        <w:ind w:firstLine="709"/>
        <w:jc w:val="both"/>
        <w:rPr>
          <w:color w:val="auto"/>
          <w:sz w:val="28"/>
          <w:szCs w:val="28"/>
        </w:rPr>
      </w:pPr>
      <w:r>
        <w:rPr>
          <w:sz w:val="28"/>
          <w:szCs w:val="28"/>
        </w:rPr>
        <w:t>г)</w:t>
      </w:r>
      <w:r>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при первоначальном отказе в приеме документов, необходимых для </w:t>
      </w:r>
      <w:r>
        <w:rPr>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w:t>
      </w:r>
      <w:r>
        <w:rPr>
          <w:color w:val="auto"/>
          <w:sz w:val="28"/>
          <w:szCs w:val="28"/>
        </w:rPr>
        <w:t>извинения за доставленные неудобства.</w:t>
      </w:r>
    </w:p>
    <w:p w:rsidR="00C909AF" w:rsidRDefault="007F05DD">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25. Заявление и прилагаемые документы могут быть представлены (направлены) заявителем одним из следующих способов:</w:t>
      </w:r>
    </w:p>
    <w:p w:rsidR="00C909AF" w:rsidRDefault="007F05DD">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C909AF" w:rsidRDefault="007F05DD">
      <w:pPr>
        <w:pStyle w:val="aff2"/>
        <w:numPr>
          <w:ilvl w:val="0"/>
          <w:numId w:val="4"/>
        </w:numPr>
        <w:tabs>
          <w:tab w:val="left" w:pos="1134"/>
        </w:tabs>
        <w:spacing w:before="0" w:line="240" w:lineRule="auto"/>
        <w:ind w:left="0" w:firstLine="709"/>
      </w:pPr>
      <w:r>
        <w:t>через МФЦ (при наличии соглашения о взаимодействии);</w:t>
      </w:r>
    </w:p>
    <w:p w:rsidR="00C909AF" w:rsidRDefault="007F05DD">
      <w:pPr>
        <w:pStyle w:val="aff2"/>
        <w:numPr>
          <w:ilvl w:val="0"/>
          <w:numId w:val="4"/>
        </w:numPr>
        <w:tabs>
          <w:tab w:val="left" w:pos="1134"/>
        </w:tabs>
        <w:spacing w:before="0" w:line="240" w:lineRule="auto"/>
        <w:ind w:left="0" w:firstLine="709"/>
      </w:pPr>
      <w:r>
        <w:t>через Портал.</w:t>
      </w:r>
    </w:p>
    <w:p w:rsidR="00C909AF" w:rsidRDefault="00C909AF">
      <w:pPr>
        <w:spacing w:before="120"/>
        <w:ind w:firstLine="709"/>
        <w:rPr>
          <w:rFonts w:ascii="Times New Roman" w:hAnsi="Times New Roman" w:cs="Times New Roman"/>
          <w:sz w:val="28"/>
          <w:szCs w:val="28"/>
        </w:rPr>
      </w:pPr>
    </w:p>
    <w:p w:rsidR="00C909AF" w:rsidRDefault="007F05DD" w:rsidP="00D65945">
      <w:pPr>
        <w:pStyle w:val="34"/>
        <w:keepNext/>
        <w:keepLines/>
        <w:tabs>
          <w:tab w:val="left" w:pos="1534"/>
        </w:tabs>
        <w:jc w:val="center"/>
        <w:rPr>
          <w:sz w:val="28"/>
          <w:szCs w:val="28"/>
        </w:rPr>
      </w:pPr>
      <w:r>
        <w:rPr>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C909AF" w:rsidRDefault="007F05DD">
      <w:pPr>
        <w:pStyle w:val="13"/>
        <w:tabs>
          <w:tab w:val="left" w:pos="1306"/>
        </w:tabs>
        <w:ind w:firstLine="709"/>
        <w:jc w:val="both"/>
        <w:rPr>
          <w:sz w:val="28"/>
          <w:szCs w:val="28"/>
        </w:rPr>
      </w:pPr>
      <w:r>
        <w:rPr>
          <w:sz w:val="28"/>
          <w:szCs w:val="28"/>
        </w:rPr>
        <w:t>26. 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909AF" w:rsidRDefault="007F05DD">
      <w:pPr>
        <w:pStyle w:val="13"/>
        <w:tabs>
          <w:tab w:val="left" w:pos="1054"/>
        </w:tabs>
        <w:ind w:firstLine="709"/>
        <w:jc w:val="both"/>
        <w:rPr>
          <w:sz w:val="28"/>
          <w:szCs w:val="28"/>
        </w:rPr>
      </w:pPr>
      <w:r>
        <w:rPr>
          <w:sz w:val="28"/>
          <w:szCs w:val="28"/>
        </w:rPr>
        <w:t>а)</w:t>
      </w:r>
      <w:r>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C909AF" w:rsidRDefault="007F05DD">
      <w:pPr>
        <w:pStyle w:val="13"/>
        <w:tabs>
          <w:tab w:val="left" w:pos="1054"/>
        </w:tabs>
        <w:ind w:firstLine="709"/>
        <w:jc w:val="both"/>
        <w:rPr>
          <w:sz w:val="28"/>
          <w:szCs w:val="28"/>
        </w:rPr>
      </w:pPr>
      <w:r>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C909AF" w:rsidRDefault="007F05DD">
      <w:pPr>
        <w:pStyle w:val="13"/>
        <w:tabs>
          <w:tab w:val="left" w:pos="1054"/>
        </w:tabs>
        <w:ind w:firstLine="709"/>
        <w:jc w:val="both"/>
        <w:rPr>
          <w:sz w:val="28"/>
          <w:szCs w:val="28"/>
        </w:rPr>
      </w:pPr>
      <w:r>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г) уведомление о планируемом сносе;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д) разрешение на строительство,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ж) разрешение на вырубку зеленых насаждений,</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и) разрешение на размещение объекта,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909AF" w:rsidRDefault="007F05DD">
      <w:pPr>
        <w:pStyle w:val="13"/>
        <w:tabs>
          <w:tab w:val="left" w:pos="1054"/>
        </w:tabs>
        <w:ind w:firstLine="709"/>
        <w:jc w:val="both"/>
        <w:rPr>
          <w:sz w:val="28"/>
          <w:szCs w:val="28"/>
        </w:rPr>
      </w:pPr>
      <w:r>
        <w:rPr>
          <w:sz w:val="28"/>
          <w:szCs w:val="28"/>
        </w:rPr>
        <w:t>л) разрешение на установку и эксплуатацию рекламной конструкции;</w:t>
      </w:r>
    </w:p>
    <w:p w:rsidR="00C909AF" w:rsidRDefault="007F05DD">
      <w:pPr>
        <w:pStyle w:val="13"/>
        <w:tabs>
          <w:tab w:val="left" w:pos="1054"/>
        </w:tabs>
        <w:ind w:firstLine="709"/>
        <w:jc w:val="both"/>
        <w:rPr>
          <w:sz w:val="28"/>
          <w:szCs w:val="28"/>
        </w:rPr>
      </w:pPr>
      <w:r>
        <w:rPr>
          <w:sz w:val="28"/>
          <w:szCs w:val="28"/>
        </w:rPr>
        <w:t xml:space="preserve">м) технические условия для подключения к сетям инженерно- </w:t>
      </w:r>
      <w:r>
        <w:rPr>
          <w:sz w:val="28"/>
          <w:szCs w:val="28"/>
        </w:rPr>
        <w:lastRenderedPageBreak/>
        <w:t>технического обеспечения;</w:t>
      </w:r>
    </w:p>
    <w:p w:rsidR="00C909AF" w:rsidRDefault="007F05DD">
      <w:pPr>
        <w:pStyle w:val="13"/>
        <w:tabs>
          <w:tab w:val="left" w:pos="1054"/>
        </w:tabs>
        <w:ind w:firstLine="709"/>
        <w:jc w:val="both"/>
        <w:rPr>
          <w:sz w:val="28"/>
          <w:szCs w:val="28"/>
        </w:rPr>
      </w:pPr>
      <w:r>
        <w:rPr>
          <w:sz w:val="28"/>
          <w:szCs w:val="28"/>
        </w:rPr>
        <w:t>н) схему движения транспорта и пешеходов;</w:t>
      </w:r>
    </w:p>
    <w:p w:rsidR="00C909AF" w:rsidRDefault="007F05DD">
      <w:pPr>
        <w:pStyle w:val="13"/>
        <w:tabs>
          <w:tab w:val="left" w:pos="1375"/>
        </w:tabs>
        <w:ind w:firstLine="709"/>
        <w:jc w:val="both"/>
        <w:rPr>
          <w:rStyle w:val="aa"/>
          <w:sz w:val="28"/>
          <w:szCs w:val="28"/>
        </w:rPr>
      </w:pPr>
      <w:r>
        <w:rPr>
          <w:sz w:val="28"/>
          <w:szCs w:val="28"/>
        </w:rPr>
        <w:t>27. Органу местного самоуправления запрещается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C909AF" w:rsidRDefault="007F05DD">
      <w:pPr>
        <w:pStyle w:val="13"/>
        <w:tabs>
          <w:tab w:val="left" w:pos="1375"/>
        </w:tabs>
        <w:ind w:firstLine="709"/>
        <w:jc w:val="both"/>
        <w:rPr>
          <w:sz w:val="28"/>
          <w:szCs w:val="28"/>
        </w:rPr>
      </w:pPr>
      <w:r>
        <w:rPr>
          <w:sz w:val="28"/>
          <w:szCs w:val="28"/>
        </w:rPr>
        <w:t xml:space="preserve">28. Документы, указанные в пункте </w:t>
      </w:r>
      <w:r>
        <w:rPr>
          <w:color w:val="auto"/>
          <w:sz w:val="28"/>
          <w:szCs w:val="28"/>
        </w:rPr>
        <w:t xml:space="preserve">в п. 19 </w:t>
      </w:r>
      <w:r>
        <w:rPr>
          <w:sz w:val="28"/>
          <w:szCs w:val="28"/>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909AF" w:rsidRDefault="00C909AF">
      <w:pPr>
        <w:pStyle w:val="13"/>
        <w:tabs>
          <w:tab w:val="left" w:pos="1054"/>
        </w:tabs>
        <w:spacing w:after="200"/>
        <w:ind w:firstLine="709"/>
        <w:jc w:val="both"/>
        <w:rPr>
          <w:sz w:val="28"/>
          <w:szCs w:val="28"/>
        </w:rPr>
      </w:pPr>
    </w:p>
    <w:p w:rsidR="00C909AF" w:rsidRDefault="007F05DD" w:rsidP="00D65945">
      <w:pPr>
        <w:pStyle w:val="ConsPlusNormal0"/>
        <w:jc w:val="center"/>
        <w:outlineLvl w:val="2"/>
        <w:rPr>
          <w:rFonts w:ascii="Times New Roman" w:hAnsi="Times New Roman" w:cs="Times New Roman"/>
          <w:sz w:val="28"/>
          <w:szCs w:val="28"/>
        </w:rPr>
      </w:pPr>
      <w:r>
        <w:rPr>
          <w:rFonts w:ascii="Times New Roman" w:hAnsi="Times New Roman" w:cs="Times New Roman"/>
          <w:b/>
          <w:i/>
          <w:sz w:val="28"/>
          <w:szCs w:val="28"/>
        </w:rPr>
        <w:t>Исчерпывающий перечень оснований для отказа в приёме документов, необходимых для предоставления муниципальной услуги</w:t>
      </w:r>
    </w:p>
    <w:p w:rsidR="00C909AF" w:rsidRDefault="00C909AF">
      <w:pPr>
        <w:pStyle w:val="13"/>
        <w:tabs>
          <w:tab w:val="left" w:pos="1375"/>
        </w:tabs>
        <w:ind w:firstLine="709"/>
        <w:jc w:val="both"/>
        <w:rPr>
          <w:sz w:val="28"/>
          <w:szCs w:val="28"/>
        </w:rPr>
      </w:pPr>
    </w:p>
    <w:p w:rsidR="00C909AF" w:rsidRDefault="007F05DD">
      <w:pPr>
        <w:pStyle w:val="13"/>
        <w:tabs>
          <w:tab w:val="left" w:pos="1375"/>
        </w:tabs>
        <w:ind w:firstLine="709"/>
        <w:jc w:val="both"/>
        <w:rPr>
          <w:sz w:val="28"/>
          <w:szCs w:val="28"/>
        </w:rPr>
      </w:pPr>
      <w:bookmarkStart w:id="9" w:name="bookmark260"/>
      <w:bookmarkStart w:id="10" w:name="bookmark258"/>
      <w:bookmarkEnd w:id="9"/>
      <w:bookmarkEnd w:id="10"/>
      <w:r>
        <w:rPr>
          <w:sz w:val="28"/>
          <w:szCs w:val="28"/>
        </w:rPr>
        <w:t>29.  Основаниями для отказа в приеме документов, необходимых для предоставления муниципальной услуги являются:</w:t>
      </w:r>
    </w:p>
    <w:p w:rsidR="00C909AF" w:rsidRDefault="007F05DD">
      <w:pPr>
        <w:pStyle w:val="ConsPlusNormal0"/>
        <w:ind w:firstLine="709"/>
        <w:jc w:val="both"/>
        <w:rPr>
          <w:rFonts w:ascii="Times New Roman" w:hAnsi="Times New Roman" w:cs="Times New Roman"/>
          <w:sz w:val="28"/>
          <w:szCs w:val="28"/>
        </w:rPr>
      </w:pPr>
      <w:bookmarkStart w:id="11" w:name="bookmark270"/>
      <w:bookmarkStart w:id="12" w:name="bookmark261"/>
      <w:bookmarkEnd w:id="11"/>
      <w:bookmarkEnd w:id="12"/>
      <w:r>
        <w:rPr>
          <w:rFonts w:ascii="Times New Roman" w:eastAsiaTheme="minorEastAsia" w:hAnsi="Times New Roman" w:cs="Times New Roman"/>
          <w:bCs/>
          <w:sz w:val="28"/>
          <w:szCs w:val="28"/>
        </w:rPr>
        <w:t xml:space="preserve">1) заявление подано в орган местного самоуправления или организацию, в полномочия которых не входит предоставление услуги </w:t>
      </w:r>
      <w:r>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2) неполное заполнение полей в форме заявления, в том числе в интерактивной форме заявления на ЕПГУ;</w:t>
      </w:r>
    </w:p>
    <w:p w:rsidR="00C909AF" w:rsidRDefault="007F05DD">
      <w:pPr>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 xml:space="preserve">3) представление неполного комплекта документов, необходимых для предоставления услуги; </w:t>
      </w:r>
    </w:p>
    <w:p w:rsidR="00C909AF" w:rsidRDefault="007F05DD">
      <w:pPr>
        <w:pStyle w:val="ConsPlusNormal0"/>
        <w:ind w:firstLine="709"/>
        <w:jc w:val="both"/>
        <w:rPr>
          <w:rFonts w:ascii="Times New Roman" w:hAnsi="Times New Roman" w:cs="Times New Roman"/>
          <w:sz w:val="28"/>
          <w:szCs w:val="28"/>
        </w:rPr>
      </w:pPr>
      <w:r>
        <w:rPr>
          <w:rFonts w:ascii="Times New Roman" w:eastAsiaTheme="minorEastAsia" w:hAnsi="Times New Roman" w:cs="Times New Roman"/>
          <w:bCs/>
          <w:sz w:val="28"/>
          <w:szCs w:val="28"/>
        </w:rPr>
        <w:t xml:space="preserve">4) </w:t>
      </w:r>
      <w:r>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6)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7)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 xml:space="preserve">8) заявление и документы, необходимые для предоставления услуги, </w:t>
      </w:r>
      <w:r>
        <w:rPr>
          <w:rFonts w:ascii="Times New Roman" w:eastAsiaTheme="minorEastAsia" w:hAnsi="Times New Roman" w:cs="Times New Roman"/>
          <w:bCs/>
          <w:sz w:val="28"/>
          <w:szCs w:val="28"/>
        </w:rPr>
        <w:lastRenderedPageBreak/>
        <w:t>поданы в электронной форме с нарушением требований, установленных нормативными правовыми актами;</w:t>
      </w:r>
    </w:p>
    <w:p w:rsidR="00C909AF" w:rsidRDefault="007F05DD">
      <w:pPr>
        <w:pStyle w:val="ConsPlusNormal0"/>
        <w:ind w:firstLine="709"/>
        <w:jc w:val="both"/>
        <w:rPr>
          <w:rFonts w:ascii="Times New Roman" w:eastAsiaTheme="minorEastAsia" w:hAnsi="Times New Roman" w:cs="Times New Roman"/>
          <w:bCs/>
          <w:sz w:val="28"/>
          <w:szCs w:val="28"/>
        </w:rPr>
      </w:pPr>
      <w:r>
        <w:rPr>
          <w:rFonts w:ascii="Times New Roman" w:eastAsiaTheme="minorEastAsia" w:hAnsi="Times New Roman" w:cs="Times New Roman"/>
          <w:bCs/>
          <w:sz w:val="28"/>
          <w:szCs w:val="28"/>
        </w:rPr>
        <w:t>9) выявлено несоблюдение установленных статьей 11 Федерального закона от 6 апреля 2011 г. № 63-ФЗ «Об электронной подписи» условий признания действительности</w:t>
      </w:r>
      <w:r w:rsidR="00D65945">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усиленной квалифицированной электронной подписи.</w:t>
      </w:r>
      <w:bookmarkStart w:id="13" w:name="bookmark271"/>
      <w:bookmarkStart w:id="14" w:name="bookmark275"/>
      <w:bookmarkEnd w:id="13"/>
      <w:bookmarkEnd w:id="14"/>
    </w:p>
    <w:p w:rsidR="00C909AF" w:rsidRDefault="007F05DD">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29.1. Решение об отказе в приеме документов, по основаниям, указанным в пункте 21 настоящего Административного регламента, оформляется по форме согласно Приложению № 2 к настоящему Административному регламенту.</w:t>
      </w:r>
    </w:p>
    <w:p w:rsidR="00C909AF" w:rsidRDefault="007F05DD">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29.2. Решение об отказе в приеме документов, по основаниям, указанным в пункте 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C909AF" w:rsidRDefault="007F05DD">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29.3. Отказ в приеме документов, по основаниям, указанным в пункте 21 настоящего Административного регламента, не препятствует повторному обращению заявителя в орган местного самоуправления за получением услуги.</w:t>
      </w:r>
    </w:p>
    <w:p w:rsidR="00C909AF" w:rsidRDefault="007F05DD">
      <w:pPr>
        <w:pStyle w:val="ConsPlusNormal0"/>
        <w:ind w:firstLine="709"/>
        <w:jc w:val="both"/>
        <w:rPr>
          <w:rFonts w:ascii="Times New Roman" w:hAnsi="Times New Roman" w:cs="Times New Roman"/>
          <w:sz w:val="28"/>
          <w:szCs w:val="28"/>
        </w:rPr>
      </w:pPr>
      <w:bookmarkStart w:id="15" w:name="P226"/>
      <w:bookmarkEnd w:id="15"/>
      <w:r>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909AF" w:rsidRDefault="00C909AF">
      <w:pPr>
        <w:pStyle w:val="ConsPlusNormal0"/>
        <w:tabs>
          <w:tab w:val="left" w:pos="709"/>
        </w:tabs>
        <w:ind w:firstLine="709"/>
        <w:jc w:val="both"/>
        <w:outlineLvl w:val="2"/>
        <w:rPr>
          <w:rFonts w:ascii="Times New Roman" w:hAnsi="Times New Roman" w:cs="Times New Roman"/>
          <w:color w:val="FF0000"/>
          <w:sz w:val="28"/>
          <w:szCs w:val="28"/>
        </w:rPr>
      </w:pPr>
    </w:p>
    <w:p w:rsidR="00C909AF" w:rsidRDefault="007F05DD">
      <w:pPr>
        <w:pStyle w:val="aff2"/>
        <w:spacing w:before="0" w:line="240" w:lineRule="auto"/>
        <w:ind w:left="0" w:firstLine="709"/>
        <w:jc w:val="center"/>
        <w:outlineLvl w:val="2"/>
        <w:rPr>
          <w:rFonts w:eastAsiaTheme="minorEastAsia"/>
          <w:b/>
          <w:bCs/>
          <w:i/>
          <w:iCs/>
        </w:rPr>
      </w:pPr>
      <w:r>
        <w:rPr>
          <w:rFonts w:eastAsiaTheme="minorEastAsia"/>
          <w:b/>
          <w:bCs/>
          <w:i/>
          <w:iCs/>
        </w:rPr>
        <w:t>Исчерпывающий перечень оснований для приостановления или отказа в предоставлении муниципальной услуги</w:t>
      </w:r>
    </w:p>
    <w:p w:rsidR="00C909AF" w:rsidRDefault="00C909AF">
      <w:pPr>
        <w:pStyle w:val="aff2"/>
        <w:spacing w:before="0"/>
        <w:ind w:left="0" w:firstLine="709"/>
        <w:jc w:val="center"/>
        <w:outlineLvl w:val="2"/>
        <w:rPr>
          <w:bCs/>
          <w:iCs/>
        </w:rPr>
      </w:pPr>
    </w:p>
    <w:p w:rsidR="00C909AF" w:rsidRDefault="007F05DD">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 xml:space="preserve">30. </w:t>
      </w:r>
      <w:r>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C909AF" w:rsidRDefault="007F05DD">
      <w:pPr>
        <w:pStyle w:val="aff2"/>
        <w:spacing w:before="0"/>
        <w:ind w:left="0" w:firstLine="709"/>
        <w:rPr>
          <w:bCs/>
          <w:iCs/>
        </w:rPr>
      </w:pPr>
      <w:r>
        <w:rPr>
          <w:rFonts w:eastAsiaTheme="minorEastAsia"/>
          <w:bCs/>
          <w:iCs/>
        </w:rPr>
        <w:t>30.1. Основания для отказа в предоставлении услуги:</w:t>
      </w:r>
    </w:p>
    <w:p w:rsidR="00C909AF" w:rsidRDefault="007F05DD">
      <w:pPr>
        <w:pStyle w:val="13"/>
        <w:tabs>
          <w:tab w:val="left" w:pos="1443"/>
        </w:tabs>
        <w:ind w:firstLine="709"/>
        <w:jc w:val="both"/>
        <w:rPr>
          <w:rFonts w:eastAsia="Calibri"/>
          <w:bCs/>
          <w:sz w:val="28"/>
          <w:szCs w:val="28"/>
        </w:rPr>
      </w:pPr>
      <w:r>
        <w:rPr>
          <w:rFonts w:eastAsiaTheme="minorEastAsia"/>
          <w:bCs/>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w:t>
      </w:r>
      <w:r>
        <w:rPr>
          <w:rFonts w:eastAsiaTheme="minorEastAsia"/>
          <w:bCs/>
          <w:sz w:val="28"/>
          <w:szCs w:val="28"/>
        </w:rPr>
        <w:lastRenderedPageBreak/>
        <w:t>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2) несоответствие проекта производства работ требованиям, установленным нормативными правовыми актами;</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3) невозможность выполнения работ в заявленные сроки;</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4) установлены факты нарушений при проведении земляных работ в соответствии с выданным разрешением на осуществление земляных работ;</w:t>
      </w:r>
    </w:p>
    <w:p w:rsidR="00C909AF" w:rsidRDefault="007F05DD">
      <w:pPr>
        <w:ind w:firstLine="709"/>
        <w:jc w:val="both"/>
        <w:rPr>
          <w:rFonts w:ascii="Times New Roman" w:eastAsia="Calibri" w:hAnsi="Times New Roman" w:cs="Times New Roman"/>
          <w:bCs/>
          <w:sz w:val="28"/>
          <w:szCs w:val="28"/>
        </w:rPr>
      </w:pPr>
      <w:r>
        <w:rPr>
          <w:rFonts w:ascii="Times New Roman" w:eastAsiaTheme="minorEastAsia" w:hAnsi="Times New Roman" w:cs="Times New Roman"/>
          <w:bCs/>
          <w:sz w:val="28"/>
          <w:szCs w:val="28"/>
        </w:rPr>
        <w:t>5) наличие противоречивых сведений в заявлении о предоставлении услуги и приложенных к нему документах.</w:t>
      </w:r>
    </w:p>
    <w:p w:rsidR="00C909AF" w:rsidRDefault="007F05DD">
      <w:pPr>
        <w:pStyle w:val="13"/>
        <w:tabs>
          <w:tab w:val="left" w:pos="1534"/>
        </w:tabs>
        <w:spacing w:after="200"/>
        <w:ind w:firstLine="709"/>
        <w:jc w:val="both"/>
        <w:rPr>
          <w:sz w:val="28"/>
          <w:szCs w:val="28"/>
        </w:rPr>
      </w:pPr>
      <w:r>
        <w:rPr>
          <w:sz w:val="28"/>
          <w:szCs w:val="28"/>
        </w:rPr>
        <w:t>Отказ от предоставления муниципальной услуги не препятствует повторному обращению заявителя в орган местного самоуправления за предоставлением муниципальной услуги.</w:t>
      </w:r>
    </w:p>
    <w:p w:rsidR="00C909AF" w:rsidRDefault="007F05DD">
      <w:pPr>
        <w:pStyle w:val="13"/>
        <w:tabs>
          <w:tab w:val="left" w:pos="1432"/>
        </w:tabs>
        <w:spacing w:line="276" w:lineRule="auto"/>
        <w:ind w:firstLine="709"/>
        <w:jc w:val="both"/>
        <w:rPr>
          <w:sz w:val="28"/>
          <w:szCs w:val="28"/>
        </w:rPr>
      </w:pPr>
      <w:bookmarkStart w:id="16" w:name="bookmark302"/>
      <w:bookmarkEnd w:id="16"/>
      <w:r>
        <w:rPr>
          <w:sz w:val="28"/>
          <w:szCs w:val="28"/>
        </w:rPr>
        <w:t>30.2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7" w:name="bookmark303"/>
      <w:bookmarkEnd w:id="17"/>
    </w:p>
    <w:p w:rsidR="00C909AF" w:rsidRDefault="007F05DD">
      <w:pPr>
        <w:pStyle w:val="13"/>
        <w:tabs>
          <w:tab w:val="left" w:pos="567"/>
        </w:tabs>
        <w:spacing w:line="276" w:lineRule="auto"/>
        <w:ind w:firstLine="709"/>
        <w:jc w:val="both"/>
        <w:rPr>
          <w:sz w:val="28"/>
          <w:szCs w:val="28"/>
        </w:rPr>
      </w:pPr>
      <w:r>
        <w:rPr>
          <w:sz w:val="28"/>
          <w:szCs w:val="28"/>
        </w:rPr>
        <w:t>30.2.1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8" w:name="bookmark304"/>
      <w:bookmarkEnd w:id="18"/>
    </w:p>
    <w:p w:rsidR="00C909AF" w:rsidRDefault="007F05DD">
      <w:pPr>
        <w:pStyle w:val="13"/>
        <w:tabs>
          <w:tab w:val="left" w:pos="567"/>
        </w:tabs>
        <w:spacing w:line="276" w:lineRule="auto"/>
        <w:ind w:firstLine="709"/>
        <w:jc w:val="both"/>
        <w:rPr>
          <w:color w:val="auto"/>
          <w:sz w:val="28"/>
          <w:szCs w:val="28"/>
        </w:rPr>
      </w:pPr>
      <w:r>
        <w:rPr>
          <w:sz w:val="28"/>
          <w:szCs w:val="28"/>
        </w:rPr>
        <w:t xml:space="preserve">30.2.2 Заполненное заявление отправляется заявителем вместе с </w:t>
      </w:r>
      <w:r>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19" w:name="bookmark305"/>
      <w:bookmarkEnd w:id="19"/>
    </w:p>
    <w:p w:rsidR="00C909AF" w:rsidRDefault="007F05DD">
      <w:pPr>
        <w:pStyle w:val="13"/>
        <w:tabs>
          <w:tab w:val="left" w:pos="567"/>
        </w:tabs>
        <w:spacing w:line="276" w:lineRule="auto"/>
        <w:ind w:firstLine="709"/>
        <w:jc w:val="both"/>
        <w:rPr>
          <w:sz w:val="28"/>
          <w:szCs w:val="28"/>
        </w:rPr>
      </w:pPr>
      <w:r>
        <w:rPr>
          <w:sz w:val="28"/>
          <w:szCs w:val="28"/>
        </w:rPr>
        <w:t>30.2.3</w:t>
      </w:r>
      <w:r>
        <w:rPr>
          <w:color w:val="auto"/>
          <w:sz w:val="28"/>
          <w:szCs w:val="28"/>
        </w:rPr>
        <w:t xml:space="preserve"> Заявитель уведомляется о получении органом местного самоуправления заявления и документов </w:t>
      </w:r>
      <w:r>
        <w:rPr>
          <w:sz w:val="28"/>
          <w:szCs w:val="28"/>
        </w:rPr>
        <w:t>в день подачи заявления посредством изменения статуса заявления в Личном кабинете заявителя на Портале.</w:t>
      </w:r>
      <w:bookmarkStart w:id="20" w:name="bookmark306"/>
      <w:bookmarkEnd w:id="20"/>
    </w:p>
    <w:p w:rsidR="00C909AF" w:rsidRDefault="007F05DD">
      <w:pPr>
        <w:pStyle w:val="13"/>
        <w:tabs>
          <w:tab w:val="left" w:pos="567"/>
        </w:tabs>
        <w:spacing w:line="276" w:lineRule="auto"/>
        <w:ind w:firstLine="709"/>
        <w:jc w:val="both"/>
        <w:rPr>
          <w:sz w:val="28"/>
          <w:szCs w:val="28"/>
        </w:rPr>
      </w:pPr>
      <w:r>
        <w:rPr>
          <w:sz w:val="28"/>
          <w:szCs w:val="28"/>
        </w:rPr>
        <w:t>30.2.4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1" w:name="bookmark311"/>
      <w:bookmarkStart w:id="22" w:name="bookmark307"/>
      <w:bookmarkEnd w:id="21"/>
      <w:bookmarkEnd w:id="22"/>
      <w:r>
        <w:rPr>
          <w:sz w:val="28"/>
          <w:szCs w:val="28"/>
        </w:rPr>
        <w:t xml:space="preserve"> на бумажном носителе посредством личного обращения в орган </w:t>
      </w:r>
      <w:r>
        <w:rPr>
          <w:sz w:val="28"/>
          <w:szCs w:val="28"/>
        </w:rPr>
        <w:lastRenderedPageBreak/>
        <w:t>местного самоуправления,  в</w:t>
      </w:r>
      <w:r w:rsidR="00D65945">
        <w:rPr>
          <w:sz w:val="28"/>
          <w:szCs w:val="28"/>
        </w:rPr>
        <w:t xml:space="preserve"> </w:t>
      </w:r>
      <w:r>
        <w:rPr>
          <w:sz w:val="28"/>
          <w:szCs w:val="28"/>
        </w:rPr>
        <w:t>том</w:t>
      </w:r>
      <w:r w:rsidR="00D65945">
        <w:rPr>
          <w:sz w:val="28"/>
          <w:szCs w:val="28"/>
        </w:rPr>
        <w:t xml:space="preserve"> </w:t>
      </w:r>
      <w:r>
        <w:rPr>
          <w:sz w:val="28"/>
          <w:szCs w:val="28"/>
        </w:rPr>
        <w:t>числе</w:t>
      </w:r>
      <w:r w:rsidR="00D65945">
        <w:rPr>
          <w:sz w:val="28"/>
          <w:szCs w:val="28"/>
        </w:rPr>
        <w:t xml:space="preserve"> </w:t>
      </w:r>
      <w:r>
        <w:rPr>
          <w:sz w:val="28"/>
          <w:szCs w:val="28"/>
        </w:rPr>
        <w:t>черезмного</w:t>
      </w:r>
      <w:r w:rsidR="00D65945">
        <w:rPr>
          <w:sz w:val="28"/>
          <w:szCs w:val="28"/>
        </w:rPr>
        <w:t xml:space="preserve"> </w:t>
      </w:r>
      <w:r>
        <w:rPr>
          <w:sz w:val="28"/>
          <w:szCs w:val="28"/>
        </w:rPr>
        <w:t>функциональный</w:t>
      </w:r>
      <w:r w:rsidR="00D65945">
        <w:rPr>
          <w:sz w:val="28"/>
          <w:szCs w:val="28"/>
        </w:rPr>
        <w:t xml:space="preserve"> </w:t>
      </w:r>
      <w:r>
        <w:rPr>
          <w:sz w:val="28"/>
          <w:szCs w:val="28"/>
        </w:rPr>
        <w:t>центр</w:t>
      </w:r>
      <w:r w:rsidR="00D65945">
        <w:rPr>
          <w:sz w:val="28"/>
          <w:szCs w:val="28"/>
        </w:rPr>
        <w:t xml:space="preserve"> </w:t>
      </w:r>
      <w:r>
        <w:rPr>
          <w:sz w:val="28"/>
          <w:szCs w:val="28"/>
        </w:rPr>
        <w:t>в</w:t>
      </w:r>
      <w:r w:rsidR="00D65945">
        <w:rPr>
          <w:sz w:val="28"/>
          <w:szCs w:val="28"/>
        </w:rPr>
        <w:t xml:space="preserve"> </w:t>
      </w:r>
      <w:r>
        <w:rPr>
          <w:sz w:val="28"/>
          <w:szCs w:val="28"/>
        </w:rPr>
        <w:t>соответствии</w:t>
      </w:r>
      <w:r w:rsidR="00D65945">
        <w:rPr>
          <w:sz w:val="28"/>
          <w:szCs w:val="28"/>
        </w:rPr>
        <w:t xml:space="preserve"> </w:t>
      </w:r>
      <w:r>
        <w:rPr>
          <w:sz w:val="28"/>
          <w:szCs w:val="28"/>
        </w:rPr>
        <w:t>с</w:t>
      </w:r>
      <w:r w:rsidR="00D65945">
        <w:rPr>
          <w:sz w:val="28"/>
          <w:szCs w:val="28"/>
        </w:rPr>
        <w:t xml:space="preserve"> </w:t>
      </w:r>
      <w:r>
        <w:rPr>
          <w:sz w:val="28"/>
          <w:szCs w:val="28"/>
        </w:rPr>
        <w:t>соглашением</w:t>
      </w:r>
      <w:r w:rsidR="00D65945">
        <w:rPr>
          <w:sz w:val="28"/>
          <w:szCs w:val="28"/>
        </w:rPr>
        <w:t xml:space="preserve"> </w:t>
      </w:r>
      <w:r>
        <w:rPr>
          <w:sz w:val="28"/>
          <w:szCs w:val="28"/>
        </w:rPr>
        <w:t>о взаимодействии между многофункциональ</w:t>
      </w:r>
      <w:r w:rsidR="00D65945">
        <w:rPr>
          <w:sz w:val="28"/>
          <w:szCs w:val="28"/>
        </w:rPr>
        <w:t>-</w:t>
      </w:r>
      <w:r>
        <w:rPr>
          <w:sz w:val="28"/>
          <w:szCs w:val="28"/>
        </w:rPr>
        <w:t>ным центром и Администрацией, заключенным</w:t>
      </w:r>
      <w:r w:rsidR="00D65945">
        <w:rPr>
          <w:sz w:val="28"/>
          <w:szCs w:val="28"/>
        </w:rPr>
        <w:t xml:space="preserve"> </w:t>
      </w:r>
      <w:r>
        <w:rPr>
          <w:sz w:val="28"/>
          <w:szCs w:val="28"/>
        </w:rPr>
        <w:t>в</w:t>
      </w:r>
      <w:r w:rsidR="00D65945">
        <w:rPr>
          <w:sz w:val="28"/>
          <w:szCs w:val="28"/>
        </w:rPr>
        <w:t xml:space="preserve"> </w:t>
      </w:r>
      <w:r>
        <w:rPr>
          <w:sz w:val="28"/>
          <w:szCs w:val="28"/>
        </w:rPr>
        <w:t>соответствии</w:t>
      </w:r>
      <w:r w:rsidR="00D65945">
        <w:rPr>
          <w:sz w:val="28"/>
          <w:szCs w:val="28"/>
        </w:rPr>
        <w:t xml:space="preserve"> </w:t>
      </w:r>
      <w:r>
        <w:rPr>
          <w:sz w:val="28"/>
          <w:szCs w:val="28"/>
        </w:rPr>
        <w:t>с</w:t>
      </w:r>
      <w:r w:rsidR="00D65945">
        <w:rPr>
          <w:sz w:val="28"/>
          <w:szCs w:val="28"/>
        </w:rPr>
        <w:t xml:space="preserve"> </w:t>
      </w:r>
      <w:r>
        <w:rPr>
          <w:sz w:val="28"/>
          <w:szCs w:val="28"/>
        </w:rPr>
        <w:t>постановлением</w:t>
      </w:r>
      <w:r w:rsidR="00D65945">
        <w:rPr>
          <w:sz w:val="28"/>
          <w:szCs w:val="28"/>
        </w:rPr>
        <w:t xml:space="preserve"> </w:t>
      </w:r>
      <w:r>
        <w:rPr>
          <w:sz w:val="28"/>
          <w:szCs w:val="28"/>
        </w:rPr>
        <w:t>Правительства</w:t>
      </w:r>
      <w:r w:rsidR="00D65945">
        <w:rPr>
          <w:sz w:val="28"/>
          <w:szCs w:val="28"/>
        </w:rPr>
        <w:t xml:space="preserve"> </w:t>
      </w:r>
      <w:r>
        <w:rPr>
          <w:sz w:val="28"/>
          <w:szCs w:val="28"/>
        </w:rPr>
        <w:t>Российской</w:t>
      </w:r>
      <w:r w:rsidR="00D65945">
        <w:rPr>
          <w:sz w:val="28"/>
          <w:szCs w:val="28"/>
        </w:rPr>
        <w:t xml:space="preserve"> </w:t>
      </w:r>
      <w:r>
        <w:rPr>
          <w:sz w:val="28"/>
          <w:szCs w:val="28"/>
        </w:rPr>
        <w:t>Федерации</w:t>
      </w:r>
      <w:r w:rsidR="00D65945">
        <w:rPr>
          <w:sz w:val="28"/>
          <w:szCs w:val="28"/>
        </w:rPr>
        <w:t xml:space="preserve"> </w:t>
      </w:r>
      <w:r>
        <w:rPr>
          <w:sz w:val="28"/>
          <w:szCs w:val="28"/>
        </w:rPr>
        <w:t>от 27</w:t>
      </w:r>
      <w:r>
        <w:rPr>
          <w:rFonts w:eastAsiaTheme="minorEastAsia"/>
          <w:spacing w:val="1"/>
          <w:sz w:val="28"/>
          <w:szCs w:val="28"/>
        </w:rPr>
        <w:t>.09.2</w:t>
      </w:r>
      <w:r>
        <w:rPr>
          <w:sz w:val="28"/>
          <w:szCs w:val="28"/>
        </w:rPr>
        <w:t>011 №</w:t>
      </w:r>
      <w:r w:rsidR="00D65945">
        <w:rPr>
          <w:sz w:val="28"/>
          <w:szCs w:val="28"/>
        </w:rPr>
        <w:t xml:space="preserve"> </w:t>
      </w:r>
      <w:r>
        <w:rPr>
          <w:sz w:val="28"/>
          <w:szCs w:val="28"/>
        </w:rPr>
        <w:t>797</w:t>
      </w:r>
      <w:r w:rsidR="00D65945">
        <w:rPr>
          <w:sz w:val="28"/>
          <w:szCs w:val="28"/>
        </w:rPr>
        <w:t xml:space="preserve"> </w:t>
      </w:r>
      <w:r>
        <w:rPr>
          <w:sz w:val="28"/>
          <w:szCs w:val="28"/>
        </w:rPr>
        <w:t>«О</w:t>
      </w:r>
      <w:r w:rsidR="00D65945">
        <w:rPr>
          <w:sz w:val="28"/>
          <w:szCs w:val="28"/>
        </w:rPr>
        <w:t xml:space="preserve"> </w:t>
      </w:r>
      <w:r>
        <w:rPr>
          <w:sz w:val="28"/>
          <w:szCs w:val="28"/>
        </w:rPr>
        <w:t>взаимодействии</w:t>
      </w:r>
      <w:r w:rsidR="00D65945">
        <w:rPr>
          <w:sz w:val="28"/>
          <w:szCs w:val="28"/>
        </w:rPr>
        <w:t xml:space="preserve"> </w:t>
      </w:r>
      <w:r>
        <w:rPr>
          <w:sz w:val="28"/>
          <w:szCs w:val="28"/>
        </w:rPr>
        <w:t>между</w:t>
      </w:r>
      <w:r w:rsidR="00D65945">
        <w:rPr>
          <w:sz w:val="28"/>
          <w:szCs w:val="28"/>
        </w:rPr>
        <w:t xml:space="preserve"> </w:t>
      </w:r>
      <w:r>
        <w:rPr>
          <w:sz w:val="28"/>
          <w:szCs w:val="28"/>
        </w:rPr>
        <w:t>многофункциональными</w:t>
      </w:r>
      <w:r w:rsidR="00D65945">
        <w:rPr>
          <w:sz w:val="28"/>
          <w:szCs w:val="28"/>
        </w:rPr>
        <w:t xml:space="preserve"> </w:t>
      </w:r>
      <w:r>
        <w:rPr>
          <w:sz w:val="28"/>
          <w:szCs w:val="28"/>
        </w:rPr>
        <w:t xml:space="preserve">центрами предоставления государственных и муниципальных услуг </w:t>
      </w:r>
      <w:r>
        <w:rPr>
          <w:rFonts w:eastAsiaTheme="minorEastAsia"/>
          <w:spacing w:val="-1"/>
          <w:sz w:val="28"/>
          <w:szCs w:val="28"/>
        </w:rPr>
        <w:t>и</w:t>
      </w:r>
      <w:r w:rsidR="00D65945">
        <w:rPr>
          <w:rFonts w:eastAsiaTheme="minorEastAsia"/>
          <w:spacing w:val="-1"/>
          <w:sz w:val="28"/>
          <w:szCs w:val="28"/>
        </w:rPr>
        <w:t xml:space="preserve"> </w:t>
      </w:r>
      <w:r>
        <w:rPr>
          <w:sz w:val="28"/>
          <w:szCs w:val="28"/>
        </w:rPr>
        <w:t>федеральными органами исполнительной власти, органами государственных</w:t>
      </w:r>
      <w:r w:rsidR="00D65945">
        <w:rPr>
          <w:sz w:val="28"/>
          <w:szCs w:val="28"/>
        </w:rPr>
        <w:t xml:space="preserve"> </w:t>
      </w:r>
      <w:r>
        <w:rPr>
          <w:sz w:val="28"/>
          <w:szCs w:val="28"/>
        </w:rPr>
        <w:t>в</w:t>
      </w:r>
      <w:r w:rsidR="00D65945">
        <w:rPr>
          <w:sz w:val="28"/>
          <w:szCs w:val="28"/>
        </w:rPr>
        <w:t xml:space="preserve"> </w:t>
      </w:r>
      <w:r>
        <w:rPr>
          <w:sz w:val="28"/>
          <w:szCs w:val="28"/>
        </w:rPr>
        <w:t>небюджетных</w:t>
      </w:r>
      <w:r w:rsidR="00D65945">
        <w:rPr>
          <w:sz w:val="28"/>
          <w:szCs w:val="28"/>
        </w:rPr>
        <w:t xml:space="preserve"> </w:t>
      </w:r>
      <w:r>
        <w:rPr>
          <w:sz w:val="28"/>
          <w:szCs w:val="28"/>
        </w:rPr>
        <w:t>фондов, органами</w:t>
      </w:r>
      <w:r w:rsidR="00D65945">
        <w:rPr>
          <w:sz w:val="28"/>
          <w:szCs w:val="28"/>
        </w:rPr>
        <w:t xml:space="preserve"> </w:t>
      </w:r>
      <w:r>
        <w:rPr>
          <w:sz w:val="28"/>
          <w:szCs w:val="28"/>
        </w:rPr>
        <w:t>государственной</w:t>
      </w:r>
      <w:r w:rsidR="00D65945">
        <w:rPr>
          <w:sz w:val="28"/>
          <w:szCs w:val="28"/>
        </w:rPr>
        <w:t xml:space="preserve"> </w:t>
      </w:r>
      <w:r>
        <w:rPr>
          <w:sz w:val="28"/>
          <w:szCs w:val="28"/>
        </w:rPr>
        <w:t>власти</w:t>
      </w:r>
      <w:r w:rsidR="00D65945">
        <w:rPr>
          <w:sz w:val="28"/>
          <w:szCs w:val="28"/>
        </w:rPr>
        <w:t xml:space="preserve"> </w:t>
      </w:r>
      <w:r>
        <w:rPr>
          <w:sz w:val="28"/>
          <w:szCs w:val="28"/>
        </w:rPr>
        <w:t>субъектов</w:t>
      </w:r>
      <w:r w:rsidR="00D65945">
        <w:rPr>
          <w:sz w:val="28"/>
          <w:szCs w:val="28"/>
        </w:rPr>
        <w:t xml:space="preserve"> </w:t>
      </w:r>
      <w:r>
        <w:rPr>
          <w:sz w:val="28"/>
          <w:szCs w:val="28"/>
        </w:rPr>
        <w:t>Российской</w:t>
      </w:r>
      <w:r w:rsidR="00D65945">
        <w:rPr>
          <w:sz w:val="28"/>
          <w:szCs w:val="28"/>
        </w:rPr>
        <w:t xml:space="preserve"> </w:t>
      </w:r>
      <w:r>
        <w:rPr>
          <w:sz w:val="28"/>
          <w:szCs w:val="28"/>
        </w:rPr>
        <w:t>Федерации, органами</w:t>
      </w:r>
      <w:r w:rsidR="00D65945">
        <w:rPr>
          <w:sz w:val="28"/>
          <w:szCs w:val="28"/>
        </w:rPr>
        <w:t xml:space="preserve"> </w:t>
      </w:r>
      <w:r>
        <w:rPr>
          <w:sz w:val="28"/>
          <w:szCs w:val="28"/>
        </w:rPr>
        <w:t>местного</w:t>
      </w:r>
      <w:r w:rsidR="00D65945">
        <w:rPr>
          <w:sz w:val="28"/>
          <w:szCs w:val="28"/>
        </w:rPr>
        <w:t xml:space="preserve"> </w:t>
      </w:r>
      <w:r>
        <w:rPr>
          <w:sz w:val="28"/>
          <w:szCs w:val="28"/>
        </w:rPr>
        <w:t>самоуправления», либо</w:t>
      </w:r>
      <w:r w:rsidR="00D65945">
        <w:rPr>
          <w:sz w:val="28"/>
          <w:szCs w:val="28"/>
        </w:rPr>
        <w:t xml:space="preserve"> </w:t>
      </w:r>
      <w:r>
        <w:rPr>
          <w:sz w:val="28"/>
          <w:szCs w:val="28"/>
        </w:rPr>
        <w:t>посредством</w:t>
      </w:r>
      <w:r w:rsidR="00D65945">
        <w:rPr>
          <w:sz w:val="28"/>
          <w:szCs w:val="28"/>
        </w:rPr>
        <w:t xml:space="preserve"> </w:t>
      </w:r>
      <w:r>
        <w:rPr>
          <w:sz w:val="28"/>
          <w:szCs w:val="28"/>
        </w:rPr>
        <w:t>почтового</w:t>
      </w:r>
      <w:r w:rsidR="00D65945">
        <w:rPr>
          <w:sz w:val="28"/>
          <w:szCs w:val="28"/>
        </w:rPr>
        <w:t xml:space="preserve"> </w:t>
      </w:r>
      <w:r>
        <w:rPr>
          <w:sz w:val="28"/>
          <w:szCs w:val="28"/>
        </w:rPr>
        <w:t>отправления</w:t>
      </w:r>
      <w:r w:rsidR="00D65945">
        <w:rPr>
          <w:sz w:val="28"/>
          <w:szCs w:val="28"/>
        </w:rPr>
        <w:t xml:space="preserve"> </w:t>
      </w:r>
      <w:r>
        <w:rPr>
          <w:sz w:val="28"/>
          <w:szCs w:val="28"/>
        </w:rPr>
        <w:t>с</w:t>
      </w:r>
      <w:r w:rsidR="00D65945">
        <w:rPr>
          <w:sz w:val="28"/>
          <w:szCs w:val="28"/>
        </w:rPr>
        <w:t xml:space="preserve"> </w:t>
      </w:r>
      <w:r>
        <w:rPr>
          <w:sz w:val="28"/>
          <w:szCs w:val="28"/>
        </w:rPr>
        <w:t>уведомлением о вручении.</w:t>
      </w:r>
    </w:p>
    <w:p w:rsidR="00C909AF" w:rsidRDefault="00C909AF">
      <w:pPr>
        <w:pStyle w:val="13"/>
        <w:tabs>
          <w:tab w:val="left" w:pos="1534"/>
        </w:tabs>
        <w:spacing w:after="200"/>
        <w:ind w:firstLine="709"/>
        <w:jc w:val="both"/>
        <w:rPr>
          <w:sz w:val="28"/>
          <w:szCs w:val="28"/>
        </w:rPr>
      </w:pPr>
    </w:p>
    <w:p w:rsidR="00C909AF" w:rsidRDefault="007F05DD" w:rsidP="00D65945">
      <w:pPr>
        <w:pStyle w:val="34"/>
        <w:keepNext/>
        <w:keepLines/>
        <w:tabs>
          <w:tab w:val="left" w:pos="1108"/>
        </w:tabs>
        <w:spacing w:after="0"/>
        <w:jc w:val="center"/>
        <w:rPr>
          <w:sz w:val="28"/>
          <w:szCs w:val="28"/>
        </w:rPr>
      </w:pPr>
      <w:r>
        <w:rPr>
          <w:sz w:val="28"/>
          <w:szCs w:val="28"/>
        </w:rPr>
        <w:t>Размер платы, взимаемой с заявителя при предоставлении муниципальной услуги, и способы ее взимания</w:t>
      </w:r>
    </w:p>
    <w:p w:rsidR="00C909AF" w:rsidRDefault="00C909AF">
      <w:pPr>
        <w:pStyle w:val="34"/>
        <w:keepNext/>
        <w:keepLines/>
        <w:tabs>
          <w:tab w:val="left" w:pos="1108"/>
        </w:tabs>
        <w:spacing w:after="0"/>
        <w:ind w:firstLine="709"/>
        <w:rPr>
          <w:sz w:val="28"/>
          <w:szCs w:val="28"/>
        </w:rPr>
      </w:pPr>
    </w:p>
    <w:p w:rsidR="00C909AF" w:rsidRDefault="007F05DD">
      <w:pPr>
        <w:pStyle w:val="13"/>
        <w:tabs>
          <w:tab w:val="left" w:pos="1266"/>
        </w:tabs>
        <w:spacing w:after="480" w:line="276" w:lineRule="auto"/>
        <w:ind w:firstLine="709"/>
        <w:jc w:val="both"/>
        <w:rPr>
          <w:sz w:val="28"/>
          <w:szCs w:val="28"/>
        </w:rPr>
      </w:pPr>
      <w:r>
        <w:rPr>
          <w:sz w:val="28"/>
          <w:szCs w:val="28"/>
        </w:rPr>
        <w:t xml:space="preserve">31. Муниципальная услуга предоставляется без взимания платы. </w:t>
      </w:r>
    </w:p>
    <w:p w:rsidR="00C909AF" w:rsidRDefault="007F05DD" w:rsidP="00D65945">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909AF" w:rsidRDefault="00C909AF">
      <w:pPr>
        <w:pStyle w:val="ConsPlusNormal0"/>
        <w:ind w:firstLine="709"/>
        <w:jc w:val="both"/>
        <w:rPr>
          <w:rFonts w:ascii="Times New Roman" w:hAnsi="Times New Roman" w:cs="Times New Roman"/>
          <w:b/>
          <w:sz w:val="28"/>
          <w:szCs w:val="28"/>
        </w:rPr>
      </w:pPr>
    </w:p>
    <w:p w:rsidR="00C909AF" w:rsidRPr="00D65945"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 Максимальный срок ожидания в очереди при личной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10 минут.</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а) ознакомления с режимом работы МФЦ, а также с доступными для записи на прием датами и интервалами времени приема;</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б) записи в любые свободные для приема дату и время в пределах установленного в МФЦ графика приема заявителей.</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33.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lastRenderedPageBreak/>
        <w:t>34. Запись на прием может осуществляться посредством информационной системы МФЦ, которая обеспечивает возможность интеграции с Порталом.</w:t>
      </w:r>
    </w:p>
    <w:p w:rsidR="00C909AF" w:rsidRPr="00D65945" w:rsidRDefault="00C909AF">
      <w:pPr>
        <w:pStyle w:val="13"/>
        <w:tabs>
          <w:tab w:val="left" w:pos="1414"/>
        </w:tabs>
        <w:ind w:firstLine="709"/>
        <w:jc w:val="both"/>
        <w:rPr>
          <w:sz w:val="28"/>
          <w:szCs w:val="28"/>
        </w:rPr>
      </w:pPr>
    </w:p>
    <w:p w:rsidR="00C909AF" w:rsidRDefault="007F05DD">
      <w:pPr>
        <w:pStyle w:val="ConsPlusTitle"/>
        <w:ind w:firstLine="709"/>
        <w:jc w:val="center"/>
        <w:outlineLvl w:val="2"/>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b w:val="0"/>
          <w:i/>
          <w:sz w:val="28"/>
          <w:szCs w:val="28"/>
        </w:rPr>
        <w:t xml:space="preserve">рок регистрации запроса заявителя о предоставлении муниципальной услуги </w:t>
      </w:r>
    </w:p>
    <w:p w:rsidR="00C909AF" w:rsidRDefault="00C909AF">
      <w:pPr>
        <w:pStyle w:val="ConsPlusTitle"/>
        <w:ind w:firstLine="709"/>
        <w:jc w:val="center"/>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 Заявление о предоставлении муниципальной услуги считается поступившим в орган местного самоуправления со дня его регистрации. </w:t>
      </w:r>
    </w:p>
    <w:p w:rsidR="00C909AF" w:rsidRPr="00D65945" w:rsidRDefault="007F05DD">
      <w:pPr>
        <w:pStyle w:val="34"/>
        <w:keepNext/>
        <w:keepLines/>
        <w:tabs>
          <w:tab w:val="left" w:pos="372"/>
          <w:tab w:val="left" w:pos="567"/>
        </w:tabs>
        <w:ind w:firstLine="709"/>
        <w:contextualSpacing/>
        <w:jc w:val="both"/>
        <w:outlineLvl w:val="9"/>
        <w:rPr>
          <w:color w:val="auto"/>
          <w:sz w:val="28"/>
          <w:szCs w:val="28"/>
        </w:rPr>
      </w:pPr>
      <w:r>
        <w:rPr>
          <w:rFonts w:eastAsiaTheme="minorEastAsia"/>
          <w:b w:val="0"/>
          <w:i w:val="0"/>
          <w:color w:val="auto"/>
          <w:sz w:val="28"/>
          <w:szCs w:val="28"/>
        </w:rPr>
        <w:t>Регистрация</w:t>
      </w:r>
      <w:r w:rsidR="00D65945">
        <w:rPr>
          <w:rFonts w:eastAsiaTheme="minorEastAsia"/>
          <w:b w:val="0"/>
          <w:i w:val="0"/>
          <w:color w:val="auto"/>
          <w:sz w:val="28"/>
          <w:szCs w:val="28"/>
        </w:rPr>
        <w:t xml:space="preserve"> </w:t>
      </w:r>
      <w:r>
        <w:rPr>
          <w:rFonts w:eastAsiaTheme="minorEastAsia"/>
          <w:b w:val="0"/>
          <w:i w:val="0"/>
          <w:color w:val="auto"/>
          <w:sz w:val="28"/>
          <w:szCs w:val="28"/>
        </w:rPr>
        <w:t>заявления о предоставлении муниципальной услуги, представленного заявителем (представителем заявителя) в целях, указанных в пунктах 12.1, 12.3, 12.4 в орган местного самоуправления осуществляется не</w:t>
      </w:r>
      <w:r w:rsidR="00D65945">
        <w:rPr>
          <w:rFonts w:eastAsiaTheme="minorEastAsia"/>
          <w:b w:val="0"/>
          <w:i w:val="0"/>
          <w:color w:val="auto"/>
          <w:sz w:val="28"/>
          <w:szCs w:val="28"/>
        </w:rPr>
        <w:t xml:space="preserve"> </w:t>
      </w:r>
      <w:r>
        <w:rPr>
          <w:rFonts w:eastAsiaTheme="minorEastAsia"/>
          <w:b w:val="0"/>
          <w:i w:val="0"/>
          <w:color w:val="auto"/>
          <w:sz w:val="28"/>
          <w:szCs w:val="28"/>
        </w:rPr>
        <w:t>позднее</w:t>
      </w:r>
      <w:r w:rsidR="00D65945">
        <w:rPr>
          <w:rFonts w:eastAsiaTheme="minorEastAsia"/>
          <w:b w:val="0"/>
          <w:i w:val="0"/>
          <w:color w:val="auto"/>
          <w:sz w:val="28"/>
          <w:szCs w:val="28"/>
        </w:rPr>
        <w:t xml:space="preserve"> </w:t>
      </w:r>
      <w:r>
        <w:rPr>
          <w:rFonts w:eastAsiaTheme="minorEastAsia"/>
          <w:b w:val="0"/>
          <w:i w:val="0"/>
          <w:color w:val="auto"/>
          <w:sz w:val="28"/>
          <w:szCs w:val="28"/>
        </w:rPr>
        <w:t>одного</w:t>
      </w:r>
      <w:r w:rsidR="00D65945">
        <w:rPr>
          <w:rFonts w:eastAsiaTheme="minorEastAsia"/>
          <w:b w:val="0"/>
          <w:i w:val="0"/>
          <w:color w:val="auto"/>
          <w:sz w:val="28"/>
          <w:szCs w:val="28"/>
        </w:rPr>
        <w:t xml:space="preserve"> </w:t>
      </w:r>
      <w:r>
        <w:rPr>
          <w:rFonts w:eastAsiaTheme="minorEastAsia"/>
          <w:b w:val="0"/>
          <w:i w:val="0"/>
          <w:color w:val="auto"/>
          <w:sz w:val="28"/>
          <w:szCs w:val="28"/>
        </w:rPr>
        <w:t>рабочего</w:t>
      </w:r>
      <w:r w:rsidR="00D65945">
        <w:rPr>
          <w:rFonts w:eastAsiaTheme="minorEastAsia"/>
          <w:b w:val="0"/>
          <w:i w:val="0"/>
          <w:color w:val="auto"/>
          <w:sz w:val="28"/>
          <w:szCs w:val="28"/>
        </w:rPr>
        <w:t xml:space="preserve"> </w:t>
      </w:r>
      <w:r>
        <w:rPr>
          <w:rFonts w:eastAsiaTheme="minorEastAsia"/>
          <w:b w:val="0"/>
          <w:i w:val="0"/>
          <w:color w:val="auto"/>
          <w:sz w:val="28"/>
          <w:szCs w:val="28"/>
        </w:rPr>
        <w:t>дня, следующего</w:t>
      </w:r>
      <w:r w:rsidR="00D65945">
        <w:rPr>
          <w:rFonts w:eastAsiaTheme="minorEastAsia"/>
          <w:b w:val="0"/>
          <w:i w:val="0"/>
          <w:color w:val="auto"/>
          <w:sz w:val="28"/>
          <w:szCs w:val="28"/>
        </w:rPr>
        <w:t xml:space="preserve"> </w:t>
      </w:r>
      <w:r>
        <w:rPr>
          <w:rFonts w:eastAsiaTheme="minorEastAsia"/>
          <w:b w:val="0"/>
          <w:i w:val="0"/>
          <w:color w:val="auto"/>
          <w:sz w:val="28"/>
          <w:szCs w:val="28"/>
        </w:rPr>
        <w:t>за</w:t>
      </w:r>
      <w:r w:rsidR="00D65945">
        <w:rPr>
          <w:rFonts w:eastAsiaTheme="minorEastAsia"/>
          <w:b w:val="0"/>
          <w:i w:val="0"/>
          <w:color w:val="auto"/>
          <w:sz w:val="28"/>
          <w:szCs w:val="28"/>
        </w:rPr>
        <w:t xml:space="preserve"> </w:t>
      </w:r>
      <w:r>
        <w:rPr>
          <w:rFonts w:eastAsiaTheme="minorEastAsia"/>
          <w:b w:val="0"/>
          <w:i w:val="0"/>
          <w:color w:val="auto"/>
          <w:sz w:val="28"/>
          <w:szCs w:val="28"/>
        </w:rPr>
        <w:t>днем</w:t>
      </w:r>
      <w:r w:rsidR="00D65945">
        <w:rPr>
          <w:rFonts w:eastAsiaTheme="minorEastAsia"/>
          <w:b w:val="0"/>
          <w:i w:val="0"/>
          <w:color w:val="auto"/>
          <w:sz w:val="28"/>
          <w:szCs w:val="28"/>
        </w:rPr>
        <w:t xml:space="preserve"> </w:t>
      </w:r>
      <w:r>
        <w:rPr>
          <w:rFonts w:eastAsiaTheme="minorEastAsia"/>
          <w:b w:val="0"/>
          <w:i w:val="0"/>
          <w:color w:val="auto"/>
          <w:sz w:val="28"/>
          <w:szCs w:val="28"/>
        </w:rPr>
        <w:t>его</w:t>
      </w:r>
      <w:r w:rsidR="00D65945">
        <w:rPr>
          <w:rFonts w:eastAsiaTheme="minorEastAsia"/>
          <w:b w:val="0"/>
          <w:i w:val="0"/>
          <w:color w:val="auto"/>
          <w:sz w:val="28"/>
          <w:szCs w:val="28"/>
        </w:rPr>
        <w:t xml:space="preserve"> </w:t>
      </w:r>
      <w:r>
        <w:rPr>
          <w:rFonts w:eastAsiaTheme="minorEastAsia"/>
          <w:b w:val="0"/>
          <w:i w:val="0"/>
          <w:color w:val="auto"/>
          <w:sz w:val="28"/>
          <w:szCs w:val="28"/>
        </w:rPr>
        <w:t>поступления.</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Регистрация</w:t>
      </w:r>
      <w:r w:rsidR="00D65945" w:rsidRPr="00D65945">
        <w:rPr>
          <w:rFonts w:ascii="Times New Roman" w:hAnsi="Times New Roman"/>
          <w:sz w:val="28"/>
          <w:szCs w:val="28"/>
        </w:rPr>
        <w:t xml:space="preserve"> </w:t>
      </w:r>
      <w:r w:rsidRPr="00D65945">
        <w:rPr>
          <w:rFonts w:ascii="Times New Roman" w:hAnsi="Times New Roman"/>
          <w:sz w:val="28"/>
          <w:szCs w:val="28"/>
        </w:rPr>
        <w:t>заявления о предоставлении муниципальной услуги, представленного заявителем (представителем заявителя) в целях, указанных в пункте 12.2 в орган местного самоуправления осуществляется в день поступления.</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C909AF" w:rsidRPr="00D65945" w:rsidRDefault="007F05DD" w:rsidP="00D65945">
      <w:pPr>
        <w:pStyle w:val="aff7"/>
        <w:ind w:firstLine="709"/>
        <w:jc w:val="both"/>
        <w:rPr>
          <w:rFonts w:ascii="Times New Roman" w:hAnsi="Times New Roman"/>
          <w:sz w:val="28"/>
          <w:szCs w:val="28"/>
        </w:rPr>
      </w:pPr>
      <w:r w:rsidRPr="00D65945">
        <w:rPr>
          <w:rFonts w:ascii="Times New Roman" w:hAnsi="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909AF" w:rsidRPr="00D65945" w:rsidRDefault="00C909AF" w:rsidP="00D65945">
      <w:pPr>
        <w:pStyle w:val="aff7"/>
        <w:rPr>
          <w:sz w:val="28"/>
          <w:szCs w:val="28"/>
        </w:rPr>
      </w:pPr>
      <w:bookmarkStart w:id="23" w:name="bookmark309"/>
      <w:bookmarkStart w:id="24" w:name="bookmark312"/>
      <w:bookmarkEnd w:id="23"/>
      <w:bookmarkEnd w:id="24"/>
    </w:p>
    <w:p w:rsidR="00C909AF" w:rsidRDefault="007F05DD" w:rsidP="00D65945">
      <w:pPr>
        <w:pStyle w:val="aff7"/>
        <w:jc w:val="center"/>
        <w:rPr>
          <w:rFonts w:ascii="Times New Roman" w:hAnsi="Times New Roman"/>
          <w:i/>
          <w:sz w:val="28"/>
          <w:szCs w:val="28"/>
        </w:rPr>
      </w:pPr>
      <w:r w:rsidRPr="00D65945">
        <w:rPr>
          <w:rFonts w:ascii="Times New Roman" w:hAnsi="Times New Roman"/>
          <w:i/>
          <w:sz w:val="28"/>
          <w:szCs w:val="28"/>
        </w:rPr>
        <w:t>Требования к помещениям, в которых предоставляются муниципальные услуги</w:t>
      </w:r>
    </w:p>
    <w:p w:rsidR="00D65945" w:rsidRPr="00D65945" w:rsidRDefault="00D65945" w:rsidP="00D65945">
      <w:pPr>
        <w:pStyle w:val="aff7"/>
        <w:jc w:val="center"/>
        <w:rPr>
          <w:rFonts w:ascii="Times New Roman" w:hAnsi="Times New Roman"/>
          <w:i/>
          <w:sz w:val="28"/>
          <w:szCs w:val="28"/>
        </w:rPr>
      </w:pPr>
    </w:p>
    <w:p w:rsidR="00C909AF" w:rsidRDefault="007F05DD">
      <w:pPr>
        <w:pStyle w:val="aff"/>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color w:val="FF0000"/>
          <w:sz w:val="28"/>
          <w:szCs w:val="28"/>
        </w:rPr>
        <w:t xml:space="preserve">. </w:t>
      </w:r>
      <w:r>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36.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37.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Pr>
          <w:rFonts w:ascii="Times New Roman" w:eastAsiaTheme="minorEastAsia" w:hAnsi="Times New Roman" w:cs="Times New Roman"/>
          <w:sz w:val="28"/>
          <w:szCs w:val="28"/>
        </w:rPr>
        <w:lastRenderedPageBreak/>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909AF" w:rsidRDefault="007F05DD">
      <w:pPr>
        <w:pStyle w:val="ConsPlusNormal0"/>
        <w:spacing w:before="12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38.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39.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1) наименование;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2) местонахождение и юридический адрес;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3) режим работы;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 график приема;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5) номера телефонов для справок.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 Помещения, в которых предоставляется муниципальная услуга, должны соответствовать санитарно-эпидемиологическим правилам и нормативам.</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40.1. Помещения, в которых предоставляется муниципальная услуга, оснащаются:</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системами кондиционирования воздуха, противопожарной системой и средствами пожаротушения;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системой оповещения о возникновении чрезвычайной ситуации;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средствами оказания первой медицинской помощи;</w:t>
      </w:r>
    </w:p>
    <w:p w:rsidR="00C909AF" w:rsidRDefault="007F05DD">
      <w:pPr>
        <w:pStyle w:val="aff"/>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туалетными комнатами для посетителей.</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местами хр</w:t>
      </w:r>
      <w:r>
        <w:rPr>
          <w:rFonts w:ascii="Times New Roman" w:hAnsi="Times New Roman" w:cs="Times New Roman"/>
          <w:sz w:val="28"/>
          <w:szCs w:val="28"/>
        </w:rPr>
        <w:t>анения верхней одежды заявителей.</w:t>
      </w:r>
    </w:p>
    <w:p w:rsidR="00C909AF" w:rsidRDefault="007F05DD">
      <w:pPr>
        <w:pStyle w:val="ConsPlusNormal0"/>
        <w:shd w:val="clear" w:color="auto" w:fill="FFFFFF" w:themeFill="background1"/>
        <w:ind w:firstLine="709"/>
        <w:jc w:val="both"/>
        <w:rPr>
          <w:rFonts w:ascii="Times New Roman" w:hAnsi="Times New Roman" w:cs="Times New Roman"/>
          <w:sz w:val="28"/>
          <w:szCs w:val="28"/>
        </w:rPr>
      </w:pPr>
      <w:r>
        <w:rPr>
          <w:rFonts w:ascii="Times New Roman" w:hAnsi="Times New Roman" w:cs="Times New Roman"/>
          <w:sz w:val="28"/>
          <w:szCs w:val="28"/>
        </w:rPr>
        <w:t>-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40.2.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40.3.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40.4. Места для заполнения заявлений оборудуются стульями, столами (стойками), бланками заявлений, письменными принадлежностями.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40.5. Места приема заявителей оборудуются информационными табличками (вывесками) с указанием: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1) номера кабинета и наименования отдела;</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2) фамилии, имени и отчества, должности ответственного лица за прием документов; </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3) графика приема Заявителей.</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40.6.  Лицо, ответственное за прием документов, должно иметь настольную табличку с указанием фамилии, имени, отчества и должности.</w:t>
      </w:r>
    </w:p>
    <w:p w:rsidR="00C909AF" w:rsidRDefault="007F05DD">
      <w:pPr>
        <w:pStyle w:val="ConsPlusNormal0"/>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40.7. </w:t>
      </w:r>
      <w:r>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909AF" w:rsidRDefault="007F05DD">
      <w:pPr>
        <w:pStyle w:val="ConsPlusNormal0"/>
        <w:spacing w:before="120"/>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возможность беспрепятственного доступа к объекту (зданию, помещению), в котором предоставляется муниципальная услуга </w:t>
      </w:r>
      <w:r>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допуск сурдопереводчика и тифлосурдопереводчика;</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C909AF" w:rsidRDefault="007F05DD">
      <w:pPr>
        <w:pStyle w:val="aff"/>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C909AF" w:rsidRDefault="00C909AF">
      <w:pPr>
        <w:pStyle w:val="ConsPlusNormal0"/>
        <w:spacing w:before="120"/>
        <w:ind w:firstLine="709"/>
        <w:jc w:val="both"/>
        <w:rPr>
          <w:rFonts w:ascii="Times New Roman" w:hAnsi="Times New Roman" w:cs="Times New Roman"/>
          <w:sz w:val="28"/>
          <w:szCs w:val="28"/>
        </w:rPr>
      </w:pPr>
    </w:p>
    <w:p w:rsidR="00C909AF" w:rsidRDefault="007F05DD">
      <w:pPr>
        <w:pStyle w:val="ConsPlusTitle"/>
        <w:ind w:firstLine="709"/>
        <w:jc w:val="center"/>
        <w:outlineLvl w:val="2"/>
        <w:rPr>
          <w:rFonts w:ascii="Times New Roman" w:hAnsi="Times New Roman" w:cs="Times New Roman"/>
          <w:i/>
          <w:sz w:val="28"/>
          <w:szCs w:val="28"/>
        </w:rPr>
      </w:pPr>
      <w:r>
        <w:rPr>
          <w:rFonts w:ascii="Times New Roman" w:hAnsi="Times New Roman" w:cs="Times New Roman"/>
          <w:i/>
          <w:sz w:val="28"/>
          <w:szCs w:val="28"/>
        </w:rPr>
        <w:t>Показатели доступности и качества муниципальной услуги</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41. Показателями доступности предоставления муниципальной услуги являются:</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42. Показателями качества предоставления муниципальной услуги являются:</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приеме (выдаче) документов;</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отсутствие нарушений сроков предоставления муниципальной услуги;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личном получении заявителем результата предоставления муниципальной услуги.</w:t>
      </w:r>
    </w:p>
    <w:p w:rsidR="00C909AF" w:rsidRDefault="007F05DD">
      <w:pPr>
        <w:pStyle w:val="13"/>
        <w:tabs>
          <w:tab w:val="left" w:pos="1366"/>
        </w:tabs>
        <w:ind w:firstLine="709"/>
        <w:jc w:val="both"/>
        <w:rPr>
          <w:color w:val="auto"/>
          <w:sz w:val="28"/>
          <w:szCs w:val="28"/>
        </w:rPr>
      </w:pPr>
      <w:r>
        <w:rPr>
          <w:color w:val="auto"/>
          <w:sz w:val="28"/>
          <w:szCs w:val="28"/>
        </w:rPr>
        <w:t xml:space="preserve">44.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органа местного самоуправления. </w:t>
      </w:r>
    </w:p>
    <w:p w:rsidR="00C909AF" w:rsidRDefault="007F05DD">
      <w:pPr>
        <w:pStyle w:val="13"/>
        <w:tabs>
          <w:tab w:val="left" w:pos="1357"/>
        </w:tabs>
        <w:spacing w:after="480"/>
        <w:ind w:firstLine="709"/>
        <w:jc w:val="both"/>
        <w:rPr>
          <w:color w:val="auto"/>
          <w:sz w:val="28"/>
          <w:szCs w:val="28"/>
        </w:rPr>
      </w:pPr>
      <w:r>
        <w:rPr>
          <w:color w:val="auto"/>
          <w:sz w:val="28"/>
          <w:szCs w:val="28"/>
        </w:rPr>
        <w:t xml:space="preserve">45. Предоставление муниципальной услуги осуществляется в электронной форме без взаимодействия заявителя с должностными лицами органа местного самоуправления, в том числе с использованием Портала. </w:t>
      </w:r>
    </w:p>
    <w:p w:rsidR="00C909AF" w:rsidRDefault="007F05DD">
      <w:pPr>
        <w:pStyle w:val="ConsPlusTitle"/>
        <w:spacing w:before="120"/>
        <w:ind w:firstLine="709"/>
        <w:jc w:val="center"/>
        <w:outlineLvl w:val="2"/>
        <w:rPr>
          <w:rFonts w:ascii="Times New Roman" w:hAnsi="Times New Roman" w:cs="Times New Roman"/>
          <w:i/>
          <w:sz w:val="28"/>
          <w:szCs w:val="28"/>
        </w:rPr>
      </w:pPr>
      <w:r>
        <w:rPr>
          <w:rFonts w:ascii="Times New Roman" w:hAnsi="Times New Roman" w:cs="Times New Roman"/>
          <w:i/>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909AF" w:rsidRDefault="00C909AF">
      <w:pPr>
        <w:pStyle w:val="13"/>
        <w:tabs>
          <w:tab w:val="left" w:pos="1414"/>
        </w:tabs>
        <w:ind w:firstLine="709"/>
        <w:jc w:val="both"/>
        <w:rPr>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46. Перечень услуг, которые являются необходимыми и обязательными </w:t>
      </w:r>
      <w:r>
        <w:rPr>
          <w:rFonts w:ascii="Times New Roman" w:hAnsi="Times New Roman" w:cs="Times New Roman"/>
          <w:sz w:val="28"/>
          <w:szCs w:val="28"/>
        </w:rPr>
        <w:lastRenderedPageBreak/>
        <w:t xml:space="preserve">для предоставления муниципальной услуги, определен </w:t>
      </w:r>
      <w:hyperlink r:id="rId13">
        <w:r>
          <w:rPr>
            <w:rStyle w:val="af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исполнительной власти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47.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909AF" w:rsidRDefault="007F05DD">
      <w:pPr>
        <w:pStyle w:val="ConsPlusNormal0"/>
        <w:numPr>
          <w:ilvl w:val="0"/>
          <w:numId w:val="5"/>
        </w:numPr>
        <w:tabs>
          <w:tab w:val="left" w:pos="851"/>
        </w:tabs>
        <w:spacing w:before="120"/>
        <w:ind w:left="0" w:firstLine="709"/>
        <w:jc w:val="both"/>
        <w:rPr>
          <w:rFonts w:ascii="Times New Roman" w:hAnsi="Times New Roman" w:cs="Times New Roman"/>
          <w:sz w:val="28"/>
          <w:szCs w:val="28"/>
        </w:rPr>
      </w:pPr>
      <w:r>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w:t>
      </w:r>
      <w:r>
        <w:rPr>
          <w:rFonts w:ascii="Times New Roman" w:hAnsi="Times New Roman" w:cs="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заявителя в электронной форме заявителю обеспечиваются:</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запроса;</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909AF" w:rsidRDefault="007F05DD">
      <w:pPr>
        <w:pStyle w:val="ConsPlusNormal0"/>
        <w:ind w:firstLine="709"/>
        <w:jc w:val="both"/>
        <w:rPr>
          <w:rFonts w:ascii="Times New Roman" w:hAnsi="Times New Roman" w:cs="Times New Roman"/>
          <w:sz w:val="28"/>
          <w:szCs w:val="28"/>
        </w:rPr>
      </w:pPr>
      <w:bookmarkStart w:id="25" w:name="P396"/>
      <w:bookmarkEnd w:id="25"/>
      <w:r>
        <w:rPr>
          <w:rFonts w:ascii="Times New Roman" w:hAnsi="Times New Roman" w:cs="Times New Roman"/>
          <w:sz w:val="28"/>
          <w:szCs w:val="28"/>
        </w:rPr>
        <w:t>51. Требования к электронным документам, представляемым заявителем для получения муниципальной услуги:</w:t>
      </w:r>
    </w:p>
    <w:p w:rsidR="00C909AF" w:rsidRDefault="007F05DD">
      <w:pPr>
        <w:pStyle w:val="13"/>
        <w:tabs>
          <w:tab w:val="left" w:pos="1554"/>
        </w:tabs>
        <w:ind w:firstLine="709"/>
        <w:jc w:val="both"/>
        <w:rPr>
          <w:color w:val="auto"/>
          <w:sz w:val="28"/>
          <w:szCs w:val="28"/>
        </w:rPr>
      </w:pPr>
      <w:r>
        <w:rPr>
          <w:color w:val="auto"/>
          <w:sz w:val="28"/>
          <w:szCs w:val="28"/>
        </w:rPr>
        <w:t>а) прилагаемые к заявлению электронные документы представляются в одном из следующих форматов - pdf, jpg, png;</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прилагаемые к заявлению электронные материалы проектной документации представляются в формате pdf.</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черно-белом режиме при отсутствии в документе графических изображений;</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 наименования электронных документов должны соответствовать </w:t>
      </w:r>
      <w:r>
        <w:rPr>
          <w:rFonts w:ascii="Times New Roman" w:hAnsi="Times New Roman" w:cs="Times New Roman"/>
          <w:sz w:val="28"/>
          <w:szCs w:val="28"/>
        </w:rPr>
        <w:lastRenderedPageBreak/>
        <w:t>наименованиям документов на бумажном носителе.</w:t>
      </w:r>
    </w:p>
    <w:p w:rsidR="00C909AF" w:rsidRDefault="00C909AF">
      <w:pPr>
        <w:pStyle w:val="13"/>
        <w:tabs>
          <w:tab w:val="left" w:pos="1414"/>
        </w:tabs>
        <w:ind w:firstLine="709"/>
        <w:jc w:val="both"/>
        <w:rPr>
          <w:sz w:val="28"/>
          <w:szCs w:val="28"/>
        </w:rPr>
      </w:pPr>
      <w:bookmarkStart w:id="26" w:name="bookmark382"/>
      <w:bookmarkEnd w:id="26"/>
    </w:p>
    <w:p w:rsidR="00C909AF" w:rsidRDefault="00C909AF">
      <w:pPr>
        <w:pStyle w:val="13"/>
        <w:tabs>
          <w:tab w:val="left" w:pos="1414"/>
        </w:tabs>
        <w:ind w:firstLine="709"/>
        <w:jc w:val="both"/>
        <w:rPr>
          <w:sz w:val="28"/>
          <w:szCs w:val="28"/>
        </w:rPr>
      </w:pPr>
    </w:p>
    <w:p w:rsidR="00C909AF" w:rsidRDefault="007F05DD">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lang w:val="en-US"/>
        </w:rPr>
        <w:t>III</w:t>
      </w:r>
      <w:r>
        <w:rPr>
          <w:color w:val="22272F"/>
          <w:sz w:val="28"/>
          <w:szCs w:val="28"/>
          <w:shd w:val="clear" w:color="auto" w:fill="FFFFFF"/>
        </w:rPr>
        <w:t>.</w:t>
      </w:r>
      <w:r>
        <w:rPr>
          <w:color w:val="22272F"/>
          <w:sz w:val="28"/>
          <w:szCs w:val="28"/>
          <w:shd w:val="clear" w:color="auto" w:fill="FFFFFF"/>
          <w:lang w:val="en-US"/>
        </w:rPr>
        <w:t> </w:t>
      </w:r>
      <w:r>
        <w:rPr>
          <w:color w:val="22272F"/>
          <w:sz w:val="28"/>
          <w:szCs w:val="28"/>
          <w:shd w:val="clear" w:color="auto" w:fill="FFFFFF"/>
        </w:rPr>
        <w:t>Состав, последовательность и сроки выполнения административных процедур</w:t>
      </w:r>
    </w:p>
    <w:p w:rsidR="00C909AF" w:rsidRPr="00753962" w:rsidRDefault="007F05DD" w:rsidP="00753962">
      <w:pPr>
        <w:pStyle w:val="aff7"/>
        <w:jc w:val="center"/>
        <w:rPr>
          <w:rFonts w:ascii="Times New Roman" w:hAnsi="Times New Roman"/>
          <w:i/>
          <w:sz w:val="28"/>
          <w:szCs w:val="28"/>
          <w:shd w:val="clear" w:color="auto" w:fill="FFFFFF"/>
        </w:rPr>
      </w:pPr>
      <w:r w:rsidRPr="00753962">
        <w:rPr>
          <w:rFonts w:ascii="Times New Roman" w:hAnsi="Times New Roman"/>
          <w:i/>
          <w:sz w:val="28"/>
          <w:szCs w:val="28"/>
          <w:shd w:val="clear" w:color="auto" w:fill="FFFFFF"/>
        </w:rPr>
        <w:t xml:space="preserve">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w:t>
      </w:r>
      <w:r w:rsidRPr="00753962">
        <w:rPr>
          <w:rFonts w:ascii="Times New Roman" w:eastAsiaTheme="minorEastAsia" w:hAnsi="Times New Roman"/>
          <w:i/>
          <w:sz w:val="28"/>
          <w:szCs w:val="28"/>
        </w:rPr>
        <w:t>муниципальной</w:t>
      </w:r>
      <w:r w:rsidRPr="00753962">
        <w:rPr>
          <w:rFonts w:ascii="Times New Roman" w:hAnsi="Times New Roman"/>
          <w:i/>
          <w:sz w:val="28"/>
          <w:szCs w:val="28"/>
          <w:shd w:val="clear" w:color="auto" w:fill="FFFFFF"/>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Pr="00753962">
        <w:rPr>
          <w:rFonts w:ascii="Times New Roman" w:eastAsiaTheme="minorEastAsia" w:hAnsi="Times New Roman"/>
          <w:i/>
          <w:sz w:val="28"/>
          <w:szCs w:val="28"/>
        </w:rPr>
        <w:t>муниципальной</w:t>
      </w:r>
      <w:r w:rsidRPr="00753962">
        <w:rPr>
          <w:rFonts w:ascii="Times New Roman" w:hAnsi="Times New Roman"/>
          <w:i/>
          <w:sz w:val="28"/>
          <w:szCs w:val="28"/>
          <w:shd w:val="clear" w:color="auto" w:fill="FFFFFF"/>
        </w:rPr>
        <w:t xml:space="preserve"> услуги без рассмотрения (при необходимости)</w:t>
      </w:r>
    </w:p>
    <w:p w:rsidR="00C909AF" w:rsidRPr="00753962" w:rsidRDefault="00C909AF" w:rsidP="00753962">
      <w:pPr>
        <w:pStyle w:val="aff7"/>
        <w:jc w:val="center"/>
        <w:rPr>
          <w:rFonts w:ascii="Times New Roman" w:hAnsi="Times New Roman"/>
          <w:i/>
          <w:sz w:val="28"/>
          <w:szCs w:val="28"/>
          <w:shd w:val="clear" w:color="auto" w:fill="FFFFFF"/>
        </w:rPr>
      </w:pP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52.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 xml:space="preserve">52.1. вариант 1 – </w:t>
      </w:r>
      <w:r>
        <w:rPr>
          <w:rFonts w:ascii="Times New Roman" w:hAnsi="Times New Roman" w:cs="Times New Roman"/>
          <w:color w:val="000000" w:themeColor="text1"/>
          <w:sz w:val="28"/>
          <w:szCs w:val="28"/>
        </w:rPr>
        <w:t xml:space="preserve">получения разрешения на производство земляных работ на территории </w:t>
      </w:r>
      <w:r>
        <w:rPr>
          <w:rFonts w:ascii="Times New Roman" w:hAnsi="Times New Roman"/>
          <w:iCs/>
          <w:sz w:val="28"/>
          <w:szCs w:val="28"/>
        </w:rPr>
        <w:t xml:space="preserve">муниципального образования </w:t>
      </w:r>
      <w:r w:rsidR="00360EE1">
        <w:rPr>
          <w:rFonts w:ascii="Times New Roman" w:hAnsi="Times New Roman"/>
          <w:iCs/>
          <w:sz w:val="28"/>
          <w:szCs w:val="28"/>
        </w:rPr>
        <w:t>Советский</w:t>
      </w:r>
      <w:r>
        <w:rPr>
          <w:rFonts w:ascii="Times New Roman" w:hAnsi="Times New Roman"/>
          <w:iCs/>
          <w:sz w:val="28"/>
          <w:szCs w:val="28"/>
        </w:rPr>
        <w:t xml:space="preserve"> сельсовет Акбулакского района Оренбургской области</w:t>
      </w:r>
      <w:r>
        <w:rPr>
          <w:rFonts w:ascii="Times New Roman" w:hAnsi="Times New Roman" w:cs="Times New Roman"/>
          <w:color w:val="000000" w:themeColor="text1"/>
          <w:sz w:val="28"/>
          <w:szCs w:val="28"/>
        </w:rPr>
        <w:t>;</w:t>
      </w:r>
    </w:p>
    <w:p w:rsidR="00C909AF" w:rsidRDefault="007F05DD">
      <w:pPr>
        <w:ind w:firstLine="709"/>
        <w:jc w:val="both"/>
        <w:rPr>
          <w:rFonts w:ascii="Times New Roman" w:hAnsi="Times New Roman"/>
          <w:sz w:val="28"/>
          <w:szCs w:val="28"/>
        </w:rPr>
      </w:pPr>
      <w:r>
        <w:rPr>
          <w:rFonts w:ascii="Times New Roman" w:hAnsi="Times New Roman" w:cs="Times New Roman"/>
          <w:sz w:val="28"/>
          <w:szCs w:val="28"/>
        </w:rPr>
        <w:t xml:space="preserve">52.2. вариант 2 – </w:t>
      </w:r>
      <w:r>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Pr>
          <w:rFonts w:ascii="Times New Roman" w:hAnsi="Times New Roman"/>
          <w:iCs/>
          <w:sz w:val="28"/>
          <w:szCs w:val="28"/>
        </w:rPr>
        <w:t xml:space="preserve">муниципального образования </w:t>
      </w:r>
      <w:r w:rsidR="00360EE1">
        <w:rPr>
          <w:rFonts w:ascii="Times New Roman" w:hAnsi="Times New Roman"/>
          <w:iCs/>
          <w:sz w:val="28"/>
          <w:szCs w:val="28"/>
        </w:rPr>
        <w:t>Советский</w:t>
      </w:r>
      <w:r>
        <w:rPr>
          <w:rFonts w:ascii="Times New Roman" w:hAnsi="Times New Roman"/>
          <w:iCs/>
          <w:sz w:val="28"/>
          <w:szCs w:val="28"/>
        </w:rPr>
        <w:t xml:space="preserve"> сельсовет Акбулакского района Оренбургской области</w:t>
      </w:r>
    </w:p>
    <w:p w:rsidR="00C909AF" w:rsidRDefault="007F05DD">
      <w:pPr>
        <w:ind w:firstLine="709"/>
        <w:jc w:val="both"/>
        <w:rPr>
          <w:rFonts w:ascii="Times New Roman" w:hAnsi="Times New Roman"/>
          <w:sz w:val="28"/>
          <w:szCs w:val="28"/>
        </w:rPr>
      </w:pPr>
      <w:r>
        <w:rPr>
          <w:rFonts w:ascii="Times New Roman" w:hAnsi="Times New Roman" w:cs="Times New Roman"/>
          <w:sz w:val="28"/>
          <w:szCs w:val="28"/>
        </w:rPr>
        <w:t xml:space="preserve">52.3. вариант 3 – </w:t>
      </w:r>
      <w:r>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Pr>
          <w:rFonts w:ascii="Times New Roman" w:hAnsi="Times New Roman"/>
          <w:iCs/>
          <w:sz w:val="28"/>
          <w:szCs w:val="28"/>
        </w:rPr>
        <w:t xml:space="preserve">муниципального образования </w:t>
      </w:r>
      <w:r w:rsidR="00360EE1">
        <w:rPr>
          <w:rFonts w:ascii="Times New Roman" w:hAnsi="Times New Roman"/>
          <w:iCs/>
          <w:sz w:val="28"/>
          <w:szCs w:val="28"/>
        </w:rPr>
        <w:t>Советский</w:t>
      </w:r>
      <w:r>
        <w:rPr>
          <w:rFonts w:ascii="Times New Roman" w:hAnsi="Times New Roman"/>
          <w:iCs/>
          <w:sz w:val="28"/>
          <w:szCs w:val="28"/>
        </w:rPr>
        <w:t xml:space="preserve"> сельсовет Акбулакского района Оренбургской области</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52.4. вариант 4 – </w:t>
      </w:r>
      <w:r>
        <w:rPr>
          <w:rFonts w:ascii="Times New Roman" w:hAnsi="Times New Roman" w:cs="Times New Roman"/>
          <w:color w:val="000000" w:themeColor="text1"/>
          <w:sz w:val="28"/>
          <w:szCs w:val="28"/>
        </w:rPr>
        <w:t>закрытия разрешения на право производства земляных работ на территории (указывается наименование муниципального образования).</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C909AF" w:rsidRDefault="007F05D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C909AF" w:rsidRDefault="007F05DD">
      <w:pPr>
        <w:pStyle w:val="13"/>
        <w:ind w:firstLine="709"/>
        <w:jc w:val="both"/>
        <w:rPr>
          <w:sz w:val="28"/>
          <w:szCs w:val="28"/>
        </w:rPr>
      </w:pPr>
      <w:r>
        <w:rPr>
          <w:sz w:val="28"/>
          <w:szCs w:val="28"/>
        </w:rPr>
        <w:t>53.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C909AF" w:rsidRDefault="007F05DD" w:rsidP="00753962">
      <w:pPr>
        <w:pStyle w:val="13"/>
        <w:ind w:firstLine="709"/>
        <w:jc w:val="both"/>
        <w:rPr>
          <w:sz w:val="28"/>
          <w:szCs w:val="28"/>
        </w:rPr>
      </w:pPr>
      <w:r>
        <w:rPr>
          <w:sz w:val="28"/>
          <w:szCs w:val="28"/>
        </w:rPr>
        <w:t>54.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C909AF" w:rsidRDefault="007F05DD">
      <w:pPr>
        <w:pStyle w:val="34"/>
        <w:keepNext/>
        <w:keepLines/>
        <w:tabs>
          <w:tab w:val="left" w:pos="1203"/>
        </w:tabs>
        <w:spacing w:after="220"/>
        <w:ind w:firstLine="709"/>
        <w:jc w:val="center"/>
        <w:rPr>
          <w:color w:val="22272F"/>
          <w:sz w:val="28"/>
          <w:szCs w:val="28"/>
          <w:shd w:val="clear" w:color="auto" w:fill="FFFFFF"/>
        </w:rPr>
      </w:pPr>
      <w:r>
        <w:rPr>
          <w:color w:val="22272F"/>
          <w:sz w:val="28"/>
          <w:szCs w:val="28"/>
          <w:shd w:val="clear" w:color="auto" w:fill="FFFFFF"/>
        </w:rPr>
        <w:lastRenderedPageBreak/>
        <w:t>Описание административной процедуры профилирования заявителя</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55.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56.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57.Формирование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C909AF" w:rsidRDefault="00C909AF">
      <w:pPr>
        <w:ind w:firstLine="709"/>
        <w:jc w:val="both"/>
        <w:rPr>
          <w:rFonts w:ascii="Times New Roman" w:hAnsi="Times New Roman" w:cs="Times New Roman"/>
          <w:sz w:val="28"/>
          <w:szCs w:val="28"/>
        </w:rPr>
      </w:pPr>
    </w:p>
    <w:p w:rsidR="00C909AF" w:rsidRDefault="007F05DD">
      <w:pPr>
        <w:ind w:firstLine="709"/>
        <w:jc w:val="center"/>
        <w:outlineLvl w:val="2"/>
        <w:rPr>
          <w:rFonts w:ascii="Times New Roman" w:hAnsi="Times New Roman" w:cs="Times New Roman"/>
          <w:b/>
          <w:i/>
          <w:color w:val="auto"/>
          <w:sz w:val="28"/>
          <w:szCs w:val="28"/>
        </w:rPr>
      </w:pPr>
      <w:r>
        <w:rPr>
          <w:rFonts w:ascii="Times New Roman" w:hAnsi="Times New Roman" w:cs="Times New Roman"/>
          <w:b/>
          <w:i/>
          <w:sz w:val="28"/>
          <w:szCs w:val="28"/>
        </w:rPr>
        <w:t xml:space="preserve">Подразделы, содержащие описание вариантов предоставления </w:t>
      </w:r>
    </w:p>
    <w:p w:rsidR="00C909AF" w:rsidRDefault="007F05DD">
      <w:pPr>
        <w:ind w:firstLine="709"/>
        <w:jc w:val="center"/>
        <w:outlineLvl w:val="2"/>
        <w:rPr>
          <w:rFonts w:ascii="Times New Roman" w:hAnsi="Times New Roman" w:cs="Times New Roman"/>
          <w:b/>
          <w:i/>
          <w:sz w:val="28"/>
          <w:szCs w:val="28"/>
        </w:rPr>
      </w:pPr>
      <w:r>
        <w:rPr>
          <w:rFonts w:ascii="Times New Roman" w:hAnsi="Times New Roman" w:cs="Times New Roman"/>
          <w:b/>
          <w:i/>
          <w:sz w:val="28"/>
          <w:szCs w:val="28"/>
        </w:rPr>
        <w:t xml:space="preserve">муниципальной услуги </w:t>
      </w:r>
    </w:p>
    <w:p w:rsidR="00C909AF" w:rsidRDefault="00C909AF">
      <w:pPr>
        <w:ind w:firstLine="709"/>
        <w:jc w:val="center"/>
        <w:outlineLvl w:val="2"/>
        <w:rPr>
          <w:rFonts w:ascii="Times New Roman" w:hAnsi="Times New Roman" w:cs="Times New Roman"/>
          <w:b/>
          <w:i/>
          <w:sz w:val="28"/>
          <w:szCs w:val="28"/>
        </w:rPr>
      </w:pP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 xml:space="preserve">58. При предоставлении муниципальной услуги в соответствии с вариантами предоставления муниципальной услуги, указанными в пунктах 12.1. – 12.4 Административного регламента, осуществляются следующие административные действия (процедуры): </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 xml:space="preserve">58.1. Прием заявления и документов и (или) информации, необходимых для предоставления муниципальной услуги; </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 xml:space="preserve">58.2. Межведомственное информационное взаимодействие; </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58.3. Принятие решения о предоставлении (об отказе в предоставлении) муниципальной услуги;</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 xml:space="preserve">58.4. Предоставление результата муниципальной услуги. </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58. Описание административных действий (процедур) в зависимости от варианта предоставления муниципальной услуги приведено в приложении № 8 к Административному регламенту.</w:t>
      </w:r>
    </w:p>
    <w:p w:rsidR="00C909AF" w:rsidRDefault="007F05DD">
      <w:pPr>
        <w:ind w:firstLine="709"/>
        <w:jc w:val="both"/>
        <w:rPr>
          <w:rFonts w:ascii="Times New Roman" w:hAnsi="Times New Roman" w:cs="Times New Roman"/>
          <w:sz w:val="28"/>
          <w:szCs w:val="28"/>
        </w:rPr>
      </w:pPr>
      <w:r>
        <w:rPr>
          <w:rFonts w:ascii="Times New Roman" w:hAnsi="Times New Roman" w:cs="Times New Roman"/>
          <w:sz w:val="28"/>
          <w:szCs w:val="28"/>
        </w:rPr>
        <w:t>59. Предоставление муниципальной услуги в упреждающем (преактивном) режиме не предусмотрено.</w:t>
      </w:r>
    </w:p>
    <w:p w:rsidR="00C909AF" w:rsidRDefault="00C909AF">
      <w:pPr>
        <w:ind w:firstLine="709"/>
        <w:jc w:val="center"/>
        <w:outlineLvl w:val="2"/>
        <w:rPr>
          <w:rFonts w:ascii="Times New Roman" w:hAnsi="Times New Roman" w:cs="Times New Roman"/>
          <w:b/>
          <w:i/>
          <w:sz w:val="28"/>
          <w:szCs w:val="28"/>
        </w:rPr>
      </w:pPr>
    </w:p>
    <w:p w:rsidR="00C909AF" w:rsidRDefault="00C909AF">
      <w:pPr>
        <w:ind w:firstLine="709"/>
        <w:jc w:val="center"/>
        <w:outlineLvl w:val="2"/>
        <w:rPr>
          <w:rFonts w:ascii="Times New Roman" w:hAnsi="Times New Roman" w:cs="Times New Roman"/>
          <w:b/>
          <w:i/>
          <w:sz w:val="28"/>
          <w:szCs w:val="28"/>
        </w:rPr>
      </w:pPr>
    </w:p>
    <w:p w:rsidR="00C909AF" w:rsidRDefault="007F05DD">
      <w:pPr>
        <w:pStyle w:val="ConsPlusTitle"/>
        <w:ind w:firstLine="709"/>
        <w:jc w:val="center"/>
        <w:outlineLvl w:val="1"/>
        <w:rPr>
          <w:rFonts w:ascii="Times New Roman" w:hAnsi="Times New Roman" w:cs="Times New Roman"/>
          <w:i/>
          <w:sz w:val="28"/>
          <w:szCs w:val="28"/>
        </w:rPr>
      </w:pPr>
      <w:r>
        <w:rPr>
          <w:rFonts w:ascii="Times New Roman" w:hAnsi="Times New Roman" w:cs="Times New Roman"/>
          <w:i/>
          <w:sz w:val="28"/>
          <w:szCs w:val="28"/>
          <w:lang w:val="en-US"/>
        </w:rPr>
        <w:t>IV</w:t>
      </w:r>
      <w:r>
        <w:rPr>
          <w:rFonts w:ascii="Times New Roman" w:hAnsi="Times New Roman" w:cs="Times New Roman"/>
          <w:i/>
          <w:sz w:val="28"/>
          <w:szCs w:val="28"/>
        </w:rPr>
        <w:t>. Формы контроля за исполнением административного регламента</w:t>
      </w:r>
    </w:p>
    <w:p w:rsidR="00C909AF" w:rsidRDefault="00C909AF">
      <w:pPr>
        <w:pStyle w:val="ConsPlusTitle"/>
        <w:ind w:firstLine="709"/>
        <w:jc w:val="center"/>
        <w:outlineLvl w:val="2"/>
        <w:rPr>
          <w:rFonts w:ascii="Times New Roman" w:hAnsi="Times New Roman" w:cs="Times New Roman"/>
          <w:i/>
          <w:sz w:val="28"/>
          <w:szCs w:val="28"/>
        </w:rPr>
      </w:pPr>
    </w:p>
    <w:p w:rsidR="00C909AF" w:rsidRDefault="007F05DD">
      <w:pPr>
        <w:pStyle w:val="ConsPlusTitle"/>
        <w:ind w:firstLine="709"/>
        <w:jc w:val="center"/>
        <w:outlineLvl w:val="2"/>
        <w:rPr>
          <w:rFonts w:ascii="Times New Roman" w:hAnsi="Times New Roman" w:cs="Times New Roman"/>
          <w:i/>
          <w:sz w:val="28"/>
          <w:szCs w:val="28"/>
        </w:rPr>
      </w:pPr>
      <w:r>
        <w:rPr>
          <w:rFonts w:ascii="Times New Roman" w:hAnsi="Times New Roman" w:cs="Times New Roman"/>
          <w:i/>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09AF" w:rsidRDefault="00C909AF">
      <w:pPr>
        <w:pStyle w:val="13"/>
        <w:tabs>
          <w:tab w:val="left" w:pos="1414"/>
        </w:tabs>
        <w:ind w:firstLine="709"/>
        <w:jc w:val="both"/>
        <w:rPr>
          <w:sz w:val="28"/>
          <w:szCs w:val="28"/>
        </w:rPr>
      </w:pPr>
    </w:p>
    <w:p w:rsidR="00C909AF" w:rsidRDefault="007F05DD">
      <w:pPr>
        <w:pStyle w:val="ConsPlusNormal0"/>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60. Текущий контроль за соблюдением последовательности действий, определенных административными процедурами, и принятием решений </w:t>
      </w:r>
      <w:r>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909AF" w:rsidRDefault="007F05DD">
      <w:pPr>
        <w:pStyle w:val="ConsPlusNormal0"/>
        <w:spacing w:before="120"/>
        <w:ind w:firstLine="709"/>
        <w:jc w:val="both"/>
        <w:rPr>
          <w:rFonts w:ascii="Times New Roman" w:hAnsi="Times New Roman" w:cs="Times New Roman"/>
          <w:sz w:val="28"/>
          <w:szCs w:val="28"/>
        </w:rPr>
      </w:pPr>
      <w:r>
        <w:rPr>
          <w:rFonts w:ascii="Times New Roman" w:hAnsi="Times New Roman" w:cs="Times New Roman"/>
          <w:sz w:val="28"/>
          <w:szCs w:val="28"/>
        </w:rPr>
        <w:t>61.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909AF" w:rsidRDefault="00C909AF">
      <w:pPr>
        <w:pStyle w:val="ConsPlusNormal0"/>
        <w:ind w:firstLine="709"/>
        <w:jc w:val="both"/>
        <w:rPr>
          <w:rFonts w:ascii="Times New Roman" w:hAnsi="Times New Roman" w:cs="Times New Roman"/>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Порядок и периодичность осуществления плановых</w:t>
      </w:r>
      <w:r w:rsidR="00753962">
        <w:rPr>
          <w:rFonts w:ascii="Times New Roman" w:hAnsi="Times New Roman" w:cs="Times New Roman"/>
          <w:i/>
          <w:sz w:val="28"/>
          <w:szCs w:val="28"/>
        </w:rPr>
        <w:t xml:space="preserve"> </w:t>
      </w:r>
      <w:r>
        <w:rPr>
          <w:rFonts w:ascii="Times New Roman" w:hAnsi="Times New Roman" w:cs="Times New Roman"/>
          <w:i/>
          <w:sz w:val="28"/>
          <w:szCs w:val="28"/>
        </w:rPr>
        <w:t>и внеплановых проверок полноты и качества предоставления</w:t>
      </w:r>
      <w:r w:rsidR="00753962">
        <w:rPr>
          <w:rFonts w:ascii="Times New Roman" w:hAnsi="Times New Roman" w:cs="Times New Roman"/>
          <w:i/>
          <w:sz w:val="28"/>
          <w:szCs w:val="28"/>
        </w:rPr>
        <w:t xml:space="preserve"> </w:t>
      </w:r>
      <w:r>
        <w:rPr>
          <w:rFonts w:ascii="Times New Roman" w:hAnsi="Times New Roman" w:cs="Times New Roman"/>
          <w:i/>
          <w:sz w:val="28"/>
          <w:szCs w:val="28"/>
        </w:rPr>
        <w:t>муниципальной услуги, в том числе порядок и формы</w:t>
      </w:r>
      <w:r w:rsidR="00753962">
        <w:rPr>
          <w:rFonts w:ascii="Times New Roman" w:hAnsi="Times New Roman" w:cs="Times New Roman"/>
          <w:i/>
          <w:sz w:val="28"/>
          <w:szCs w:val="28"/>
        </w:rPr>
        <w:t xml:space="preserve"> </w:t>
      </w:r>
      <w:r>
        <w:rPr>
          <w:rFonts w:ascii="Times New Roman" w:hAnsi="Times New Roman" w:cs="Times New Roman"/>
          <w:i/>
          <w:sz w:val="28"/>
          <w:szCs w:val="28"/>
        </w:rPr>
        <w:t>контроля за полнотой и качеством предоставления муниципальной услуги</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62. Руководитель органа местного самоуправления организует контроль предоставления муниципальной услуги.</w:t>
      </w:r>
    </w:p>
    <w:p w:rsidR="00C909AF" w:rsidRDefault="007F05DD">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63.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909AF" w:rsidRDefault="007F05DD">
      <w:pPr>
        <w:pStyle w:val="ConsPlusNormal0"/>
        <w:spacing w:before="220"/>
        <w:ind w:firstLine="709"/>
        <w:jc w:val="both"/>
        <w:rPr>
          <w:rFonts w:ascii="Times New Roman" w:hAnsi="Times New Roman" w:cs="Times New Roman"/>
          <w:sz w:val="28"/>
          <w:szCs w:val="28"/>
        </w:rPr>
      </w:pPr>
      <w:r>
        <w:rPr>
          <w:rFonts w:ascii="Times New Roman" w:hAnsi="Times New Roman" w:cs="Times New Roman"/>
          <w:sz w:val="28"/>
          <w:szCs w:val="28"/>
        </w:rPr>
        <w:t>64.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909AF" w:rsidRDefault="00C909AF">
      <w:pPr>
        <w:pStyle w:val="13"/>
        <w:tabs>
          <w:tab w:val="left" w:pos="1102"/>
        </w:tabs>
        <w:ind w:firstLine="0"/>
        <w:jc w:val="both"/>
        <w:rPr>
          <w:b/>
          <w:bCs/>
          <w:i/>
          <w:iCs/>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Ответственность должностных лиц органа</w:t>
      </w:r>
      <w:r w:rsidR="00753962">
        <w:rPr>
          <w:rFonts w:ascii="Times New Roman" w:hAnsi="Times New Roman" w:cs="Times New Roman"/>
          <w:i/>
          <w:sz w:val="28"/>
          <w:szCs w:val="28"/>
        </w:rPr>
        <w:t xml:space="preserve"> </w:t>
      </w:r>
      <w:r>
        <w:rPr>
          <w:rFonts w:ascii="Times New Roman" w:hAnsi="Times New Roman" w:cs="Times New Roman"/>
          <w:i/>
          <w:sz w:val="28"/>
          <w:szCs w:val="28"/>
        </w:rPr>
        <w:t>местного самоуправления  за решения и действия (бездействие),</w:t>
      </w:r>
      <w:r w:rsidR="00753962">
        <w:rPr>
          <w:rFonts w:ascii="Times New Roman" w:hAnsi="Times New Roman" w:cs="Times New Roman"/>
          <w:i/>
          <w:sz w:val="28"/>
          <w:szCs w:val="28"/>
        </w:rPr>
        <w:t xml:space="preserve"> </w:t>
      </w:r>
      <w:r>
        <w:rPr>
          <w:rFonts w:ascii="Times New Roman" w:hAnsi="Times New Roman" w:cs="Times New Roman"/>
          <w:i/>
          <w:sz w:val="28"/>
          <w:szCs w:val="28"/>
        </w:rPr>
        <w:t>принимаемые (осуществляемые) ими в ходе предоставления муниципальной услуги</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909AF" w:rsidRDefault="00C909AF">
      <w:pPr>
        <w:pStyle w:val="13"/>
        <w:tabs>
          <w:tab w:val="left" w:pos="1102"/>
        </w:tabs>
        <w:ind w:firstLine="709"/>
        <w:jc w:val="both"/>
        <w:rPr>
          <w:b/>
          <w:bCs/>
          <w:i/>
          <w:iCs/>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Требования к порядку и формам контроля за предоставлением</w:t>
      </w:r>
    </w:p>
    <w:p w:rsidR="00C909AF" w:rsidRDefault="007F05DD" w:rsidP="00753962">
      <w:pPr>
        <w:pStyle w:val="ConsPlusTitle"/>
        <w:jc w:val="center"/>
        <w:rPr>
          <w:rFonts w:ascii="Times New Roman" w:hAnsi="Times New Roman" w:cs="Times New Roman"/>
          <w:i/>
          <w:sz w:val="28"/>
          <w:szCs w:val="28"/>
        </w:rPr>
      </w:pPr>
      <w:r>
        <w:rPr>
          <w:rFonts w:ascii="Times New Roman" w:hAnsi="Times New Roman" w:cs="Times New Roman"/>
          <w:i/>
          <w:sz w:val="28"/>
          <w:szCs w:val="28"/>
        </w:rPr>
        <w:t>муниципальной услуги, в том числе со стороны граждан,</w:t>
      </w:r>
      <w:r w:rsidR="00753962">
        <w:rPr>
          <w:rFonts w:ascii="Times New Roman" w:hAnsi="Times New Roman" w:cs="Times New Roman"/>
          <w:i/>
          <w:sz w:val="28"/>
          <w:szCs w:val="28"/>
        </w:rPr>
        <w:t xml:space="preserve"> </w:t>
      </w:r>
      <w:r>
        <w:rPr>
          <w:rFonts w:ascii="Times New Roman" w:hAnsi="Times New Roman" w:cs="Times New Roman"/>
          <w:i/>
          <w:sz w:val="28"/>
          <w:szCs w:val="28"/>
        </w:rPr>
        <w:t>их объединений и организаций</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66.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909AF" w:rsidRDefault="00C909AF">
      <w:pPr>
        <w:pStyle w:val="ConsPlusNormal0"/>
        <w:ind w:firstLine="709"/>
        <w:jc w:val="both"/>
        <w:rPr>
          <w:rFonts w:ascii="Times New Roman" w:hAnsi="Times New Roman" w:cs="Times New Roman"/>
          <w:sz w:val="28"/>
          <w:szCs w:val="28"/>
        </w:rPr>
      </w:pPr>
    </w:p>
    <w:p w:rsidR="00C909AF" w:rsidRDefault="00C909AF">
      <w:pPr>
        <w:pStyle w:val="ConsPlusNormal0"/>
        <w:ind w:firstLine="709"/>
        <w:jc w:val="both"/>
        <w:rPr>
          <w:rFonts w:ascii="Times New Roman" w:hAnsi="Times New Roman" w:cs="Times New Roman"/>
          <w:sz w:val="28"/>
          <w:szCs w:val="28"/>
        </w:rPr>
      </w:pPr>
    </w:p>
    <w:p w:rsidR="00C909AF" w:rsidRDefault="007F05DD" w:rsidP="00753962">
      <w:pPr>
        <w:pStyle w:val="ConsPlusTitle"/>
        <w:jc w:val="center"/>
        <w:outlineLvl w:val="1"/>
        <w:rPr>
          <w:rFonts w:ascii="Times New Roman" w:hAnsi="Times New Roman" w:cs="Times New Roman"/>
          <w:i/>
          <w:sz w:val="28"/>
          <w:szCs w:val="28"/>
        </w:rPr>
      </w:pPr>
      <w:r>
        <w:rPr>
          <w:rFonts w:ascii="Times New Roman" w:hAnsi="Times New Roman" w:cs="Times New Roman"/>
          <w:i/>
          <w:sz w:val="28"/>
          <w:szCs w:val="28"/>
          <w:lang w:val="en-US"/>
        </w:rPr>
        <w:t>V</w:t>
      </w:r>
      <w:r>
        <w:rPr>
          <w:rFonts w:ascii="Times New Roman" w:hAnsi="Times New Roman" w:cs="Times New Roman"/>
          <w:i/>
          <w:sz w:val="28"/>
          <w:szCs w:val="28"/>
        </w:rPr>
        <w:t>.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909AF" w:rsidRDefault="00C909AF">
      <w:pPr>
        <w:pStyle w:val="ConsPlusTitle"/>
        <w:ind w:firstLine="709"/>
        <w:jc w:val="center"/>
        <w:outlineLvl w:val="1"/>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67. Информация, указанная в данном разделе, размещается на Портале.</w:t>
      </w:r>
    </w:p>
    <w:p w:rsidR="00C909AF" w:rsidRDefault="00C909AF">
      <w:pPr>
        <w:pStyle w:val="ConsPlusNormal0"/>
        <w:ind w:firstLine="709"/>
        <w:jc w:val="both"/>
        <w:rPr>
          <w:rFonts w:ascii="Times New Roman" w:hAnsi="Times New Roman" w:cs="Times New Roman"/>
          <w:sz w:val="28"/>
          <w:szCs w:val="28"/>
        </w:rPr>
      </w:pPr>
    </w:p>
    <w:p w:rsidR="00C909AF" w:rsidRDefault="00C909AF">
      <w:pPr>
        <w:pStyle w:val="ConsPlusNormal0"/>
        <w:ind w:firstLine="709"/>
        <w:jc w:val="both"/>
        <w:rPr>
          <w:rFonts w:ascii="Times New Roman" w:hAnsi="Times New Roman" w:cs="Times New Roman"/>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Информация для заинтересованных лиц об их праве</w:t>
      </w:r>
      <w:r w:rsidR="00753962">
        <w:rPr>
          <w:rFonts w:ascii="Times New Roman" w:hAnsi="Times New Roman" w:cs="Times New Roman"/>
          <w:i/>
          <w:sz w:val="28"/>
          <w:szCs w:val="28"/>
        </w:rPr>
        <w:t xml:space="preserve"> </w:t>
      </w:r>
      <w:r>
        <w:rPr>
          <w:rFonts w:ascii="Times New Roman" w:hAnsi="Times New Roman" w:cs="Times New Roman"/>
          <w:i/>
          <w:sz w:val="28"/>
          <w:szCs w:val="28"/>
        </w:rPr>
        <w:t>на досудебное (внесудебное) обжалование действий</w:t>
      </w:r>
      <w:r w:rsidR="00753962">
        <w:rPr>
          <w:rFonts w:ascii="Times New Roman" w:hAnsi="Times New Roman" w:cs="Times New Roman"/>
          <w:i/>
          <w:sz w:val="28"/>
          <w:szCs w:val="28"/>
        </w:rPr>
        <w:t xml:space="preserve"> </w:t>
      </w:r>
      <w:r>
        <w:rPr>
          <w:rFonts w:ascii="Times New Roman" w:hAnsi="Times New Roman" w:cs="Times New Roman"/>
          <w:i/>
          <w:sz w:val="28"/>
          <w:szCs w:val="28"/>
        </w:rPr>
        <w:t>(бездействия) и (или) решений, принятых (осуществленных)</w:t>
      </w:r>
      <w:r w:rsidR="00753962">
        <w:rPr>
          <w:rFonts w:ascii="Times New Roman" w:hAnsi="Times New Roman" w:cs="Times New Roman"/>
          <w:i/>
          <w:sz w:val="28"/>
          <w:szCs w:val="28"/>
        </w:rPr>
        <w:t xml:space="preserve"> </w:t>
      </w:r>
      <w:r>
        <w:rPr>
          <w:rFonts w:ascii="Times New Roman" w:hAnsi="Times New Roman" w:cs="Times New Roman"/>
          <w:i/>
          <w:sz w:val="28"/>
          <w:szCs w:val="28"/>
        </w:rPr>
        <w:t>в ходе предоставления муниципальной услуги</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68.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C909AF" w:rsidRDefault="00C909AF">
      <w:pPr>
        <w:pStyle w:val="ConsPlusNormal0"/>
        <w:ind w:firstLine="709"/>
        <w:jc w:val="both"/>
        <w:rPr>
          <w:rFonts w:ascii="Times New Roman" w:hAnsi="Times New Roman" w:cs="Times New Roman"/>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Органы государственной власти, органы местного</w:t>
      </w:r>
      <w:r w:rsidR="00753962">
        <w:rPr>
          <w:rFonts w:ascii="Times New Roman" w:hAnsi="Times New Roman" w:cs="Times New Roman"/>
          <w:i/>
          <w:sz w:val="28"/>
          <w:szCs w:val="28"/>
        </w:rPr>
        <w:t xml:space="preserve"> </w:t>
      </w:r>
      <w:r>
        <w:rPr>
          <w:rFonts w:ascii="Times New Roman" w:hAnsi="Times New Roman" w:cs="Times New Roman"/>
          <w:i/>
          <w:sz w:val="28"/>
          <w:szCs w:val="28"/>
        </w:rPr>
        <w:t>самоуправления, организации и уполномоченные</w:t>
      </w:r>
      <w:r w:rsidR="00753962">
        <w:rPr>
          <w:rFonts w:ascii="Times New Roman" w:hAnsi="Times New Roman" w:cs="Times New Roman"/>
          <w:i/>
          <w:sz w:val="28"/>
          <w:szCs w:val="28"/>
        </w:rPr>
        <w:t xml:space="preserve"> н</w:t>
      </w:r>
      <w:r>
        <w:rPr>
          <w:rFonts w:ascii="Times New Roman" w:hAnsi="Times New Roman" w:cs="Times New Roman"/>
          <w:i/>
          <w:sz w:val="28"/>
          <w:szCs w:val="28"/>
        </w:rPr>
        <w:t>а рассмотрение жалобы лица, которым может быть направлена</w:t>
      </w:r>
      <w:r w:rsidR="00753962">
        <w:rPr>
          <w:rFonts w:ascii="Times New Roman" w:hAnsi="Times New Roman" w:cs="Times New Roman"/>
          <w:i/>
          <w:sz w:val="28"/>
          <w:szCs w:val="28"/>
        </w:rPr>
        <w:t xml:space="preserve"> </w:t>
      </w:r>
      <w:r>
        <w:rPr>
          <w:rFonts w:ascii="Times New Roman" w:hAnsi="Times New Roman" w:cs="Times New Roman"/>
          <w:i/>
          <w:sz w:val="28"/>
          <w:szCs w:val="28"/>
        </w:rPr>
        <w:t>жалоба заявителя в досудебном (внесудебном) порядке</w:t>
      </w:r>
    </w:p>
    <w:p w:rsidR="00C909AF" w:rsidRDefault="00C909AF">
      <w:pPr>
        <w:pStyle w:val="ConsPlusNormal0"/>
        <w:ind w:firstLine="709"/>
        <w:jc w:val="both"/>
        <w:rPr>
          <w:rFonts w:ascii="Times New Roman" w:hAnsi="Times New Roman" w:cs="Times New Roman"/>
          <w:sz w:val="28"/>
          <w:szCs w:val="28"/>
        </w:rPr>
      </w:pPr>
    </w:p>
    <w:p w:rsidR="00C909AF" w:rsidRPr="00753962" w:rsidRDefault="007F05DD" w:rsidP="00753962">
      <w:pPr>
        <w:pStyle w:val="aff7"/>
        <w:ind w:firstLine="709"/>
        <w:jc w:val="both"/>
        <w:rPr>
          <w:rFonts w:ascii="Times New Roman" w:hAnsi="Times New Roman"/>
          <w:sz w:val="28"/>
          <w:szCs w:val="28"/>
        </w:rPr>
      </w:pPr>
      <w:r w:rsidRPr="00753962">
        <w:rPr>
          <w:rFonts w:ascii="Times New Roman" w:hAnsi="Times New Roman"/>
          <w:sz w:val="28"/>
          <w:szCs w:val="28"/>
        </w:rPr>
        <w:t>69.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C909AF" w:rsidRPr="00753962" w:rsidRDefault="007F05DD" w:rsidP="00753962">
      <w:pPr>
        <w:pStyle w:val="aff7"/>
        <w:ind w:firstLine="709"/>
        <w:jc w:val="both"/>
        <w:rPr>
          <w:rFonts w:ascii="Times New Roman" w:hAnsi="Times New Roman"/>
          <w:sz w:val="28"/>
          <w:szCs w:val="28"/>
        </w:rPr>
      </w:pPr>
      <w:r w:rsidRPr="00753962">
        <w:rPr>
          <w:rFonts w:ascii="Times New Roman" w:hAnsi="Times New Roman"/>
          <w:sz w:val="28"/>
          <w:szCs w:val="28"/>
        </w:rPr>
        <w:t>Жалобы на решения и действия (бездействие) руководителя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09AF" w:rsidRPr="00753962" w:rsidRDefault="007F05DD" w:rsidP="00753962">
      <w:pPr>
        <w:pStyle w:val="aff7"/>
        <w:ind w:firstLine="709"/>
        <w:jc w:val="both"/>
        <w:rPr>
          <w:rFonts w:ascii="Times New Roman" w:hAnsi="Times New Roman"/>
          <w:sz w:val="28"/>
          <w:szCs w:val="28"/>
        </w:rPr>
      </w:pPr>
      <w:r w:rsidRPr="00753962">
        <w:rPr>
          <w:rFonts w:ascii="Times New Roman" w:hAnsi="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C909AF" w:rsidRDefault="00C909AF">
      <w:pPr>
        <w:pStyle w:val="13"/>
        <w:tabs>
          <w:tab w:val="left" w:pos="1102"/>
        </w:tabs>
        <w:ind w:firstLine="709"/>
        <w:jc w:val="both"/>
        <w:rPr>
          <w:b/>
          <w:bCs/>
          <w:i/>
          <w:iCs/>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lastRenderedPageBreak/>
        <w:t>Способы информирования заявителей о порядке подачи</w:t>
      </w:r>
    </w:p>
    <w:p w:rsidR="00C909AF" w:rsidRDefault="007F05DD" w:rsidP="00753962">
      <w:pPr>
        <w:pStyle w:val="ConsPlusTitle"/>
        <w:jc w:val="center"/>
        <w:rPr>
          <w:rFonts w:ascii="Times New Roman" w:hAnsi="Times New Roman" w:cs="Times New Roman"/>
          <w:i/>
          <w:sz w:val="28"/>
          <w:szCs w:val="28"/>
        </w:rPr>
      </w:pPr>
      <w:r>
        <w:rPr>
          <w:rFonts w:ascii="Times New Roman" w:hAnsi="Times New Roman" w:cs="Times New Roman"/>
          <w:i/>
          <w:sz w:val="28"/>
          <w:szCs w:val="28"/>
        </w:rPr>
        <w:t>и рассмотрения жалобы, в том числе с использованием Портала</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70.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C909AF" w:rsidRDefault="00C909AF">
      <w:pPr>
        <w:pStyle w:val="ConsPlusNormal0"/>
        <w:ind w:firstLine="709"/>
        <w:jc w:val="both"/>
        <w:rPr>
          <w:rFonts w:ascii="Times New Roman" w:hAnsi="Times New Roman" w:cs="Times New Roman"/>
          <w:sz w:val="28"/>
          <w:szCs w:val="28"/>
        </w:rPr>
      </w:pPr>
    </w:p>
    <w:p w:rsidR="00C909AF" w:rsidRDefault="007F05DD" w:rsidP="00753962">
      <w:pPr>
        <w:pStyle w:val="ConsPlusTitle"/>
        <w:jc w:val="center"/>
        <w:outlineLvl w:val="2"/>
        <w:rPr>
          <w:rFonts w:ascii="Times New Roman" w:hAnsi="Times New Roman" w:cs="Times New Roman"/>
          <w:i/>
          <w:sz w:val="28"/>
          <w:szCs w:val="28"/>
        </w:rPr>
      </w:pPr>
      <w:r>
        <w:rPr>
          <w:rFonts w:ascii="Times New Roman" w:hAnsi="Times New Roman" w:cs="Times New Roman"/>
          <w:i/>
          <w:sz w:val="28"/>
          <w:szCs w:val="28"/>
        </w:rPr>
        <w:t>Перечень нормативных правовых актов, регулирующих порядок</w:t>
      </w:r>
    </w:p>
    <w:p w:rsidR="00C909AF" w:rsidRDefault="007F05DD" w:rsidP="00753962">
      <w:pPr>
        <w:pStyle w:val="ConsPlusTitle"/>
        <w:jc w:val="center"/>
        <w:rPr>
          <w:rFonts w:ascii="Times New Roman" w:hAnsi="Times New Roman" w:cs="Times New Roman"/>
          <w:i/>
          <w:sz w:val="28"/>
          <w:szCs w:val="28"/>
        </w:rPr>
      </w:pPr>
      <w:r>
        <w:rPr>
          <w:rFonts w:ascii="Times New Roman" w:hAnsi="Times New Roman" w:cs="Times New Roman"/>
          <w:i/>
          <w:sz w:val="28"/>
          <w:szCs w:val="28"/>
        </w:rPr>
        <w:t>досудебного (внесудебного) обжалования решений и действий</w:t>
      </w:r>
    </w:p>
    <w:p w:rsidR="00753962" w:rsidRDefault="007F05DD" w:rsidP="00753962">
      <w:pPr>
        <w:pStyle w:val="ConsPlusTitle"/>
        <w:jc w:val="center"/>
        <w:rPr>
          <w:rFonts w:ascii="Times New Roman" w:hAnsi="Times New Roman" w:cs="Times New Roman"/>
          <w:i/>
          <w:sz w:val="28"/>
          <w:szCs w:val="28"/>
        </w:rPr>
      </w:pPr>
      <w:r>
        <w:rPr>
          <w:rFonts w:ascii="Times New Roman" w:hAnsi="Times New Roman" w:cs="Times New Roman"/>
          <w:i/>
          <w:sz w:val="28"/>
          <w:szCs w:val="28"/>
        </w:rPr>
        <w:t>(бездействия) органа местного самоуправления</w:t>
      </w:r>
      <w:r w:rsidR="00753962">
        <w:rPr>
          <w:rFonts w:ascii="Times New Roman" w:hAnsi="Times New Roman" w:cs="Times New Roman"/>
          <w:i/>
          <w:sz w:val="28"/>
          <w:szCs w:val="28"/>
        </w:rPr>
        <w:t xml:space="preserve"> </w:t>
      </w:r>
      <w:r>
        <w:rPr>
          <w:rFonts w:ascii="Times New Roman" w:hAnsi="Times New Roman" w:cs="Times New Roman"/>
          <w:i/>
          <w:sz w:val="28"/>
          <w:szCs w:val="28"/>
        </w:rPr>
        <w:t>Оренбургской области,</w:t>
      </w:r>
    </w:p>
    <w:p w:rsidR="00C909AF" w:rsidRDefault="007F05DD" w:rsidP="00753962">
      <w:pPr>
        <w:pStyle w:val="ConsPlusTitle"/>
        <w:jc w:val="center"/>
        <w:rPr>
          <w:rFonts w:ascii="Times New Roman" w:hAnsi="Times New Roman" w:cs="Times New Roman"/>
          <w:i/>
          <w:sz w:val="28"/>
          <w:szCs w:val="28"/>
        </w:rPr>
      </w:pPr>
      <w:r>
        <w:rPr>
          <w:rFonts w:ascii="Times New Roman" w:hAnsi="Times New Roman" w:cs="Times New Roman"/>
          <w:i/>
          <w:sz w:val="28"/>
          <w:szCs w:val="28"/>
        </w:rPr>
        <w:t>а также его должностных лиц</w:t>
      </w:r>
    </w:p>
    <w:p w:rsidR="00C909AF" w:rsidRDefault="00C909AF">
      <w:pPr>
        <w:pStyle w:val="ConsPlusNormal0"/>
        <w:ind w:firstLine="709"/>
        <w:jc w:val="both"/>
        <w:rPr>
          <w:rFonts w:ascii="Times New Roman" w:hAnsi="Times New Roman" w:cs="Times New Roman"/>
          <w:sz w:val="28"/>
          <w:szCs w:val="28"/>
        </w:rPr>
      </w:pPr>
    </w:p>
    <w:p w:rsidR="00C909AF" w:rsidRDefault="007F05D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71. Федеральный закон от 27.07.2010  № 210-ФЗ;</w:t>
      </w:r>
    </w:p>
    <w:p w:rsidR="00C909AF" w:rsidRDefault="007F05DD">
      <w:pPr>
        <w:pStyle w:val="ConsPlusNormal0"/>
        <w:spacing w:before="22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909AF" w:rsidRDefault="00C909AF">
      <w:pPr>
        <w:ind w:firstLine="709"/>
        <w:rPr>
          <w:rFonts w:ascii="Times New Roman" w:hAnsi="Times New Roman" w:cs="Times New Roman"/>
          <w:sz w:val="28"/>
          <w:szCs w:val="28"/>
        </w:rPr>
      </w:pPr>
    </w:p>
    <w:p w:rsidR="00C909AF" w:rsidRDefault="00C909AF">
      <w:pPr>
        <w:pStyle w:val="13"/>
        <w:tabs>
          <w:tab w:val="left" w:pos="1102"/>
        </w:tabs>
        <w:ind w:firstLine="709"/>
        <w:jc w:val="both"/>
        <w:rPr>
          <w:b/>
          <w:bCs/>
          <w:i/>
          <w:iCs/>
          <w:sz w:val="28"/>
          <w:szCs w:val="28"/>
        </w:rPr>
      </w:pPr>
    </w:p>
    <w:p w:rsidR="00C909AF" w:rsidRDefault="00C909AF">
      <w:pPr>
        <w:pStyle w:val="13"/>
        <w:tabs>
          <w:tab w:val="left" w:pos="1102"/>
        </w:tabs>
        <w:ind w:firstLine="709"/>
        <w:jc w:val="both"/>
        <w:rPr>
          <w:b/>
          <w:bCs/>
          <w:i/>
          <w:iCs/>
        </w:rPr>
        <w:sectPr w:rsidR="00C909AF">
          <w:footerReference w:type="default" r:id="rId14"/>
          <w:pgSz w:w="11906" w:h="16838"/>
          <w:pgMar w:top="1134" w:right="851" w:bottom="1134" w:left="1701" w:header="0" w:footer="6" w:gutter="0"/>
          <w:cols w:space="720"/>
          <w:formProt w:val="0"/>
          <w:docGrid w:linePitch="360"/>
        </w:sectPr>
      </w:pPr>
      <w:bookmarkStart w:id="27" w:name="bookmark88"/>
      <w:bookmarkEnd w:id="27"/>
    </w:p>
    <w:p w:rsidR="00C909AF" w:rsidRDefault="007F05DD">
      <w:pPr>
        <w:pStyle w:val="13"/>
        <w:spacing w:after="240"/>
        <w:ind w:firstLine="720"/>
        <w:contextualSpacing/>
        <w:jc w:val="right"/>
        <w:rPr>
          <w:b/>
          <w:bCs/>
        </w:rPr>
      </w:pPr>
      <w:r>
        <w:rPr>
          <w:rFonts w:eastAsiaTheme="minorEastAsia"/>
          <w:b/>
          <w:bCs/>
        </w:rPr>
        <w:lastRenderedPageBreak/>
        <w:t>Приложение № 1</w:t>
      </w:r>
    </w:p>
    <w:p w:rsidR="00C909AF" w:rsidRDefault="007F05DD">
      <w:pPr>
        <w:pStyle w:val="13"/>
        <w:spacing w:after="240"/>
        <w:ind w:firstLine="720"/>
        <w:contextualSpacing/>
        <w:jc w:val="right"/>
        <w:rPr>
          <w:shd w:val="clear" w:color="auto" w:fill="FFFFFF"/>
        </w:rPr>
      </w:pPr>
      <w:r>
        <w:rPr>
          <w:rFonts w:eastAsiaTheme="minorEastAsia"/>
          <w:shd w:val="clear" w:color="auto" w:fill="FFFFFF"/>
        </w:rPr>
        <w:t>к типовой форме</w:t>
      </w:r>
    </w:p>
    <w:p w:rsidR="00C909AF" w:rsidRDefault="007F05DD">
      <w:pPr>
        <w:pStyle w:val="13"/>
        <w:spacing w:after="240"/>
        <w:ind w:firstLine="720"/>
        <w:contextualSpacing/>
        <w:jc w:val="right"/>
      </w:pPr>
      <w:r>
        <w:rPr>
          <w:rFonts w:eastAsiaTheme="minorEastAsia"/>
          <w:shd w:val="clear" w:color="auto" w:fill="FFFFFF"/>
        </w:rPr>
        <w:t>Административного регламента</w:t>
      </w:r>
    </w:p>
    <w:p w:rsidR="00C909AF" w:rsidRDefault="007F05DD">
      <w:pPr>
        <w:pStyle w:val="13"/>
        <w:spacing w:after="240"/>
        <w:ind w:firstLine="720"/>
        <w:contextualSpacing/>
        <w:jc w:val="right"/>
        <w:rPr>
          <w:b/>
          <w:bCs/>
        </w:rPr>
      </w:pPr>
      <w:r>
        <w:t>предоставления Муниципальной услуги</w:t>
      </w:r>
    </w:p>
    <w:p w:rsidR="00C909AF" w:rsidRDefault="00C909AF">
      <w:pPr>
        <w:spacing w:line="276" w:lineRule="auto"/>
        <w:ind w:right="707" w:firstLine="400"/>
        <w:jc w:val="center"/>
        <w:outlineLvl w:val="1"/>
        <w:rPr>
          <w:rFonts w:ascii="Times New Roman" w:hAnsi="Times New Roman" w:cs="Times New Roman"/>
          <w:b/>
          <w:bCs/>
        </w:rPr>
      </w:pPr>
    </w:p>
    <w:p w:rsidR="00C909AF" w:rsidRDefault="00C909AF">
      <w:pPr>
        <w:spacing w:line="276" w:lineRule="auto"/>
        <w:ind w:right="707" w:firstLine="400"/>
        <w:jc w:val="center"/>
        <w:outlineLvl w:val="1"/>
        <w:rPr>
          <w:rFonts w:ascii="Times New Roman" w:hAnsi="Times New Roman" w:cs="Times New Roman"/>
          <w:b/>
          <w:bCs/>
        </w:rPr>
      </w:pPr>
    </w:p>
    <w:p w:rsidR="00C909AF" w:rsidRDefault="007F05DD">
      <w:pPr>
        <w:spacing w:line="276" w:lineRule="auto"/>
        <w:ind w:right="709" w:firstLine="400"/>
        <w:jc w:val="center"/>
        <w:outlineLvl w:val="1"/>
        <w:rPr>
          <w:rFonts w:ascii="Times New Roman" w:hAnsi="Times New Roman" w:cs="Times New Roman"/>
          <w:b/>
          <w:bCs/>
        </w:rPr>
      </w:pPr>
      <w:bookmarkStart w:id="28" w:name="_Toc103877711"/>
      <w:r>
        <w:rPr>
          <w:rFonts w:ascii="Times New Roman" w:eastAsiaTheme="minorEastAsia" w:hAnsi="Times New Roman" w:cs="Times New Roman"/>
          <w:b/>
          <w:bCs/>
        </w:rPr>
        <w:t>Форма разрешения на осуществление земляных работ</w:t>
      </w:r>
      <w:bookmarkEnd w:id="28"/>
    </w:p>
    <w:p w:rsidR="00C909AF" w:rsidRDefault="00C909AF">
      <w:pPr>
        <w:ind w:left="3397" w:firstLine="400"/>
        <w:jc w:val="both"/>
        <w:rPr>
          <w:rFonts w:ascii="Times New Roman" w:hAnsi="Times New Roman" w:cs="Times New Roman"/>
        </w:rPr>
      </w:pPr>
    </w:p>
    <w:p w:rsidR="00C909AF" w:rsidRDefault="007F05DD">
      <w:pPr>
        <w:jc w:val="center"/>
        <w:rPr>
          <w:rFonts w:ascii="Times New Roman" w:hAnsi="Times New Roman" w:cs="Times New Roman"/>
        </w:rPr>
      </w:pPr>
      <w:r>
        <w:rPr>
          <w:rFonts w:ascii="Times New Roman" w:eastAsiaTheme="minorEastAsia" w:hAnsi="Times New Roman" w:cs="Times New Roman"/>
        </w:rPr>
        <w:t>РАЗРЕШЕНИЕ</w:t>
      </w:r>
    </w:p>
    <w:p w:rsidR="00C909AF" w:rsidRDefault="007F05DD">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Ind w:w="147" w:type="dxa"/>
        <w:tblLayout w:type="fixed"/>
        <w:tblCellMar>
          <w:top w:w="75" w:type="dxa"/>
          <w:left w:w="255" w:type="dxa"/>
          <w:bottom w:w="75" w:type="dxa"/>
          <w:right w:w="255" w:type="dxa"/>
        </w:tblCellMar>
        <w:tblLook w:val="0400" w:firstRow="0" w:lastRow="0" w:firstColumn="0" w:lastColumn="0" w:noHBand="0" w:noVBand="1"/>
      </w:tblPr>
      <w:tblGrid>
        <w:gridCol w:w="9352"/>
      </w:tblGrid>
      <w:tr w:rsidR="00C909AF">
        <w:tc>
          <w:tcPr>
            <w:tcW w:w="9352" w:type="dxa"/>
            <w:tcBorders>
              <w:top w:val="single" w:sz="6" w:space="0" w:color="DADADA"/>
              <w:left w:val="single" w:sz="6" w:space="0" w:color="DADADA"/>
              <w:bottom w:val="single" w:sz="4" w:space="0" w:color="000000"/>
              <w:right w:val="single" w:sz="6" w:space="0" w:color="DADADA"/>
            </w:tcBorders>
          </w:tcPr>
          <w:p w:rsidR="00C909AF" w:rsidRDefault="00C909AF">
            <w:pPr>
              <w:jc w:val="both"/>
              <w:rPr>
                <w:rFonts w:ascii="Times New Roman" w:hAnsi="Times New Roman" w:cs="Times New Roman"/>
                <w:bCs/>
              </w:rPr>
            </w:pPr>
          </w:p>
          <w:p w:rsidR="00C909AF" w:rsidRDefault="007F05DD">
            <w:pPr>
              <w:jc w:val="both"/>
              <w:rPr>
                <w:rFonts w:ascii="Times New Roman" w:hAnsi="Times New Roman" w:cs="Times New Roman"/>
                <w:bCs/>
              </w:rPr>
            </w:pPr>
            <w:r>
              <w:rPr>
                <w:rFonts w:ascii="Times New Roman" w:hAnsi="Times New Roman"/>
                <w:iCs/>
                <w:sz w:val="28"/>
                <w:szCs w:val="28"/>
              </w:rPr>
              <w:t xml:space="preserve">Администрация муниципального образования </w:t>
            </w:r>
            <w:r w:rsidR="00360EE1">
              <w:rPr>
                <w:rFonts w:ascii="Times New Roman" w:hAnsi="Times New Roman"/>
                <w:iCs/>
                <w:sz w:val="28"/>
                <w:szCs w:val="28"/>
              </w:rPr>
              <w:t>Советский</w:t>
            </w:r>
            <w:r>
              <w:rPr>
                <w:rFonts w:ascii="Times New Roman" w:hAnsi="Times New Roman"/>
                <w:iCs/>
                <w:sz w:val="28"/>
                <w:szCs w:val="28"/>
              </w:rPr>
              <w:t xml:space="preserve"> сельсовет Акбулакского района Оренбургской области</w:t>
            </w:r>
          </w:p>
        </w:tc>
      </w:tr>
      <w:tr w:rsidR="00C909AF">
        <w:tc>
          <w:tcPr>
            <w:tcW w:w="9352" w:type="dxa"/>
            <w:tcBorders>
              <w:top w:val="single" w:sz="4" w:space="0" w:color="000000"/>
              <w:left w:val="single" w:sz="6" w:space="0" w:color="DADADA"/>
              <w:bottom w:val="single" w:sz="6" w:space="0" w:color="DADADA"/>
              <w:right w:val="single" w:sz="6" w:space="0" w:color="DADADA"/>
            </w:tcBorders>
          </w:tcPr>
          <w:p w:rsidR="00C909AF" w:rsidRDefault="007F05DD">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C909AF" w:rsidRDefault="00C909AF">
      <w:pPr>
        <w:ind w:firstLine="993"/>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w:t>
      </w: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C909AF" w:rsidRDefault="00C909AF">
      <w:pPr>
        <w:jc w:val="both"/>
        <w:rPr>
          <w:rFonts w:ascii="Times New Roman" w:hAnsi="Times New Roman" w:cs="Times New Roman"/>
        </w:rPr>
      </w:pPr>
    </w:p>
    <w:p w:rsidR="00C909AF" w:rsidRDefault="00C909AF">
      <w:pPr>
        <w:jc w:val="both"/>
        <w:rPr>
          <w:rFonts w:ascii="Times New Roman" w:hAnsi="Times New Roman" w:cs="Times New Roman"/>
        </w:rPr>
      </w:pPr>
    </w:p>
    <w:tbl>
      <w:tblPr>
        <w:tblW w:w="8696" w:type="dxa"/>
        <w:tblInd w:w="-5" w:type="dxa"/>
        <w:tblLayout w:type="fixed"/>
        <w:tblCellMar>
          <w:left w:w="10" w:type="dxa"/>
          <w:right w:w="10" w:type="dxa"/>
        </w:tblCellMar>
        <w:tblLook w:val="0000" w:firstRow="0" w:lastRow="0" w:firstColumn="0" w:lastColumn="0" w:noHBand="0" w:noVBand="0"/>
      </w:tblPr>
      <w:tblGrid>
        <w:gridCol w:w="4163"/>
        <w:gridCol w:w="4533"/>
      </w:tblGrid>
      <w:tr w:rsidR="00C909AF">
        <w:trPr>
          <w:trHeight w:val="528"/>
        </w:trPr>
        <w:tc>
          <w:tcPr>
            <w:tcW w:w="4163" w:type="dxa"/>
            <w:tcBorders>
              <w:top w:val="single" w:sz="4" w:space="0" w:color="000000"/>
              <w:left w:val="single" w:sz="4" w:space="0" w:color="000000"/>
              <w:bottom w:val="single" w:sz="4" w:space="0" w:color="000000"/>
              <w:right w:val="single" w:sz="4" w:space="0" w:color="000000"/>
            </w:tcBorders>
          </w:tcPr>
          <w:p w:rsidR="00C909AF" w:rsidRDefault="007F05DD">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000000"/>
              <w:left w:val="single" w:sz="4" w:space="0" w:color="000000"/>
              <w:bottom w:val="single" w:sz="4" w:space="0" w:color="000000"/>
              <w:right w:val="single" w:sz="4" w:space="0" w:color="000000"/>
            </w:tcBorders>
          </w:tcPr>
          <w:p w:rsidR="00C909AF" w:rsidRDefault="00C909AF">
            <w:pPr>
              <w:jc w:val="both"/>
              <w:rPr>
                <w:rFonts w:ascii="Times New Roman" w:hAnsi="Times New Roman" w:cs="Times New Roman"/>
              </w:rPr>
            </w:pPr>
          </w:p>
          <w:p w:rsidR="00C909AF" w:rsidRDefault="00C909AF">
            <w:pPr>
              <w:jc w:val="both"/>
              <w:rPr>
                <w:rFonts w:ascii="Times New Roman" w:hAnsi="Times New Roman" w:cs="Times New Roman"/>
              </w:rPr>
            </w:pPr>
          </w:p>
        </w:tc>
      </w:tr>
    </w:tbl>
    <w:p w:rsidR="00C909AF" w:rsidRDefault="00C909AF">
      <w:pPr>
        <w:jc w:val="both"/>
        <w:rPr>
          <w:rFonts w:ascii="Times New Roman" w:hAnsi="Times New Roman" w:cs="Times New Roman"/>
        </w:rPr>
      </w:pPr>
    </w:p>
    <w:p w:rsidR="00C909AF" w:rsidRDefault="00C909AF">
      <w:pPr>
        <w:jc w:val="both"/>
        <w:rPr>
          <w:rFonts w:ascii="Times New Roman" w:hAnsi="Times New Roman" w:cs="Times New Roman"/>
        </w:rPr>
      </w:pPr>
    </w:p>
    <w:p w:rsidR="00C909AF" w:rsidRDefault="007F05DD">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C909AF" w:rsidRDefault="00C909AF">
      <w:pPr>
        <w:tabs>
          <w:tab w:val="left" w:pos="4820"/>
        </w:tabs>
        <w:ind w:left="4820" w:firstLine="2551"/>
        <w:contextualSpacing/>
        <w:jc w:val="both"/>
        <w:rPr>
          <w:rFonts w:ascii="Times New Roman" w:hAnsi="Times New Roman" w:cs="Times New Roman"/>
        </w:rPr>
      </w:pPr>
    </w:p>
    <w:p w:rsidR="00C909AF" w:rsidRDefault="00C909AF">
      <w:pPr>
        <w:tabs>
          <w:tab w:val="left" w:pos="4820"/>
        </w:tabs>
        <w:ind w:left="4820" w:firstLine="2551"/>
        <w:contextualSpacing/>
        <w:jc w:val="both"/>
        <w:rPr>
          <w:rFonts w:ascii="Times New Roman" w:hAnsi="Times New Roman" w:cs="Times New Roman"/>
        </w:rPr>
      </w:pPr>
    </w:p>
    <w:p w:rsidR="00C909AF" w:rsidRDefault="00C909AF">
      <w:pPr>
        <w:tabs>
          <w:tab w:val="left" w:pos="4820"/>
        </w:tabs>
        <w:ind w:left="4820" w:firstLine="2551"/>
        <w:contextualSpacing/>
        <w:jc w:val="both"/>
        <w:rPr>
          <w:rFonts w:ascii="Times New Roman" w:hAnsi="Times New Roman" w:cs="Times New Roman"/>
        </w:rPr>
      </w:pPr>
    </w:p>
    <w:tbl>
      <w:tblPr>
        <w:tblStyle w:val="aff8"/>
        <w:tblW w:w="9564" w:type="dxa"/>
        <w:tblLayout w:type="fixed"/>
        <w:tblLook w:val="04A0" w:firstRow="1" w:lastRow="0" w:firstColumn="1" w:lastColumn="0" w:noHBand="0" w:noVBand="1"/>
      </w:tblPr>
      <w:tblGrid>
        <w:gridCol w:w="5067"/>
        <w:gridCol w:w="4497"/>
      </w:tblGrid>
      <w:tr w:rsidR="00C909AF">
        <w:tc>
          <w:tcPr>
            <w:tcW w:w="5066" w:type="dxa"/>
            <w:tcBorders>
              <w:top w:val="nil"/>
              <w:left w:val="nil"/>
              <w:bottom w:val="nil"/>
            </w:tcBorders>
          </w:tcPr>
          <w:p w:rsidR="00C909AF" w:rsidRDefault="007F05DD">
            <w:pPr>
              <w:widowControl/>
              <w:spacing w:after="160" w:line="259" w:lineRule="auto"/>
              <w:jc w:val="both"/>
              <w:rPr>
                <w:rFonts w:ascii="Times New Roman" w:hAnsi="Times New Roman" w:cs="Times New Roman"/>
                <w:bCs/>
              </w:rPr>
            </w:pPr>
            <w:r>
              <w:rPr>
                <w:rFonts w:ascii="Times New Roman" w:eastAsia="Calibri" w:hAnsi="Times New Roman" w:cs="Times New Roman"/>
                <w:bCs/>
              </w:rPr>
              <w:t>{Ф.И.О. должность уполномоченного сотрудника}</w:t>
            </w:r>
          </w:p>
        </w:tc>
        <w:tc>
          <w:tcPr>
            <w:tcW w:w="4497" w:type="dxa"/>
          </w:tcPr>
          <w:p w:rsidR="00C909AF" w:rsidRDefault="007F05DD">
            <w:pPr>
              <w:widowControl/>
              <w:jc w:val="both"/>
              <w:rPr>
                <w:rFonts w:ascii="Times New Roman" w:hAnsi="Times New Roman" w:cs="Times New Roman"/>
                <w:bCs/>
              </w:rPr>
            </w:pPr>
            <w:r>
              <w:rPr>
                <w:rFonts w:ascii="Times New Roman" w:eastAsia="Calibri" w:hAnsi="Times New Roman" w:cs="Times New Roman"/>
                <w:bCs/>
              </w:rPr>
              <w:t>Сведения о сертификате</w:t>
            </w:r>
          </w:p>
          <w:p w:rsidR="00C909AF" w:rsidRDefault="007F05DD">
            <w:pPr>
              <w:widowControl/>
              <w:jc w:val="both"/>
              <w:rPr>
                <w:rFonts w:ascii="Times New Roman" w:hAnsi="Times New Roman" w:cs="Times New Roman"/>
                <w:bCs/>
              </w:rPr>
            </w:pPr>
            <w:r>
              <w:rPr>
                <w:rFonts w:ascii="Times New Roman" w:eastAsia="Calibri" w:hAnsi="Times New Roman" w:cs="Times New Roman"/>
                <w:bCs/>
              </w:rPr>
              <w:t>электронной</w:t>
            </w:r>
          </w:p>
          <w:p w:rsidR="00C909AF" w:rsidRDefault="007F05DD">
            <w:pPr>
              <w:widowControl/>
              <w:jc w:val="both"/>
              <w:rPr>
                <w:rFonts w:ascii="Times New Roman" w:hAnsi="Times New Roman" w:cs="Times New Roman"/>
                <w:bCs/>
              </w:rPr>
            </w:pPr>
            <w:r>
              <w:rPr>
                <w:rFonts w:ascii="Times New Roman" w:eastAsia="Calibri" w:hAnsi="Times New Roman" w:cs="Times New Roman"/>
                <w:bCs/>
              </w:rPr>
              <w:t>подписи</w:t>
            </w:r>
          </w:p>
        </w:tc>
      </w:tr>
    </w:tbl>
    <w:p w:rsidR="00C909AF" w:rsidRDefault="00C909AF">
      <w:pPr>
        <w:pStyle w:val="afd"/>
        <w:rPr>
          <w:rFonts w:ascii="Times New Roman" w:eastAsia="Times New Roman" w:hAnsi="Times New Roman" w:cs="Times New Roman"/>
          <w:b/>
          <w:sz w:val="24"/>
          <w:szCs w:val="24"/>
          <w:shd w:val="clear" w:color="auto" w:fill="FFFFFF"/>
        </w:rPr>
      </w:pPr>
    </w:p>
    <w:p w:rsidR="00C909AF" w:rsidRDefault="00C909AF">
      <w:pPr>
        <w:pStyle w:val="afd"/>
        <w:jc w:val="right"/>
        <w:rPr>
          <w:rFonts w:ascii="Times New Roman" w:eastAsia="Times New Roman" w:hAnsi="Times New Roman" w:cs="Times New Roman"/>
          <w:b/>
          <w:sz w:val="24"/>
          <w:szCs w:val="24"/>
          <w:shd w:val="clear" w:color="auto" w:fill="FFFFFF"/>
        </w:rPr>
      </w:pPr>
    </w:p>
    <w:p w:rsidR="00C909AF" w:rsidRDefault="007F05DD">
      <w:pPr>
        <w:pStyle w:val="af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p>
    <w:p w:rsidR="00C909AF" w:rsidRDefault="007F05DD">
      <w:pPr>
        <w:pStyle w:val="afd"/>
        <w:jc w:val="right"/>
        <w:rPr>
          <w:sz w:val="24"/>
          <w:szCs w:val="24"/>
        </w:rPr>
      </w:pPr>
      <w:r>
        <w:rPr>
          <w:rFonts w:ascii="Times New Roman" w:eastAsiaTheme="minorEastAsia" w:hAnsi="Times New Roman" w:cs="Times New Roman"/>
          <w:sz w:val="24"/>
          <w:szCs w:val="24"/>
          <w:shd w:val="clear" w:color="auto" w:fill="FFFFFF"/>
        </w:rPr>
        <w:t>к типовой форме</w:t>
      </w:r>
    </w:p>
    <w:p w:rsidR="00C909AF" w:rsidRDefault="007F05DD">
      <w:pPr>
        <w:pStyle w:val="afd"/>
        <w:jc w:val="right"/>
        <w:rPr>
          <w:sz w:val="24"/>
          <w:szCs w:val="24"/>
        </w:rPr>
      </w:pPr>
      <w:r>
        <w:rPr>
          <w:rFonts w:ascii="Times New Roman" w:eastAsiaTheme="minorEastAsia" w:hAnsi="Times New Roman" w:cs="Times New Roman"/>
          <w:sz w:val="24"/>
          <w:szCs w:val="24"/>
          <w:shd w:val="clear" w:color="auto" w:fill="FFFFFF"/>
        </w:rPr>
        <w:t>Административного регламента</w:t>
      </w:r>
    </w:p>
    <w:p w:rsidR="00C909AF" w:rsidRDefault="007F05DD">
      <w:pPr>
        <w:pStyle w:val="af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C909AF" w:rsidRDefault="007F05DD">
      <w:pPr>
        <w:spacing w:line="276" w:lineRule="auto"/>
        <w:ind w:right="709" w:firstLine="400"/>
        <w:jc w:val="center"/>
        <w:outlineLvl w:val="1"/>
        <w:rPr>
          <w:rFonts w:ascii="Times New Roman" w:hAnsi="Times New Roman" w:cs="Times New Roman"/>
          <w:bCs/>
        </w:rPr>
      </w:pPr>
      <w:bookmarkStart w:id="29" w:name="_Toc103877712"/>
      <w:r>
        <w:rPr>
          <w:rFonts w:ascii="Times New Roman" w:eastAsiaTheme="minorEastAsia" w:hAnsi="Times New Roman" w:cs="Times New Roman"/>
          <w:bCs/>
        </w:rPr>
        <w:t>Форма</w:t>
      </w:r>
      <w:r>
        <w:rPr>
          <w:rFonts w:ascii="Times New Roman" w:eastAsiaTheme="minorEastAsia" w:hAnsi="Times New Roman" w:cs="Times New Roman"/>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29"/>
    </w:p>
    <w:p w:rsidR="00C909AF" w:rsidRDefault="007F05DD">
      <w:pPr>
        <w:jc w:val="center"/>
        <w:rPr>
          <w:rFonts w:ascii="Times New Roman" w:hAnsi="Times New Roman" w:cs="Times New Roman"/>
          <w:bCs/>
          <w:u w:val="single"/>
        </w:rPr>
      </w:pPr>
      <w:r>
        <w:rPr>
          <w:rFonts w:ascii="Times New Roman" w:hAnsi="Times New Roman"/>
          <w:iCs/>
        </w:rPr>
        <w:t xml:space="preserve">муниципального образования </w:t>
      </w:r>
      <w:r w:rsidR="00360EE1">
        <w:rPr>
          <w:rFonts w:ascii="Times New Roman" w:hAnsi="Times New Roman"/>
          <w:iCs/>
        </w:rPr>
        <w:t>Советский</w:t>
      </w:r>
      <w:r>
        <w:rPr>
          <w:rFonts w:ascii="Times New Roman" w:hAnsi="Times New Roman"/>
          <w:iCs/>
        </w:rPr>
        <w:t xml:space="preserve"> сельсовет Акбулакского района Оренбургской области</w:t>
      </w:r>
    </w:p>
    <w:p w:rsidR="00C909AF" w:rsidRDefault="00C909AF">
      <w:pPr>
        <w:rPr>
          <w:rFonts w:ascii="Times New Roman" w:hAnsi="Times New Roman" w:cs="Times New Roman"/>
          <w:bCs/>
        </w:rPr>
      </w:pPr>
    </w:p>
    <w:p w:rsidR="00C909AF" w:rsidRDefault="007F05DD">
      <w:pPr>
        <w:ind w:left="5103" w:firstLine="400"/>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C909AF" w:rsidRDefault="007F05DD">
      <w:pPr>
        <w:ind w:left="5103" w:firstLine="400"/>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909AF" w:rsidRDefault="007F05DD">
      <w:pPr>
        <w:ind w:left="5103" w:firstLine="400"/>
        <w:rPr>
          <w:rFonts w:ascii="Times New Roman" w:hAnsi="Times New Roman" w:cs="Times New Roman"/>
          <w:bCs/>
        </w:rPr>
      </w:pPr>
      <w:r>
        <w:rPr>
          <w:rFonts w:ascii="Times New Roman" w:eastAsiaTheme="minorEastAsia" w:hAnsi="Times New Roman" w:cs="Times New Roman"/>
          <w:bCs/>
          <w:vanish/>
          <w:u w:val="single"/>
        </w:rPr>
        <w:t>;</w:t>
      </w:r>
    </w:p>
    <w:p w:rsidR="00C909AF" w:rsidRDefault="007F05DD">
      <w:pPr>
        <w:ind w:left="5103" w:firstLine="400"/>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C909AF" w:rsidRDefault="007F05DD">
      <w:pPr>
        <w:ind w:left="5103" w:firstLine="400"/>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909AF" w:rsidRDefault="00C909AF">
      <w:pPr>
        <w:ind w:left="4678" w:hanging="142"/>
        <w:rPr>
          <w:rFonts w:ascii="Times New Roman" w:hAnsi="Times New Roman" w:cs="Times New Roman"/>
          <w:bCs/>
        </w:rPr>
      </w:pPr>
    </w:p>
    <w:p w:rsidR="00C909AF" w:rsidRDefault="007F05DD">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C909AF" w:rsidRDefault="007F05DD">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C909AF" w:rsidRDefault="007F05DD">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C909AF" w:rsidRDefault="007F05DD">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C909AF" w:rsidRDefault="00C909AF">
      <w:pPr>
        <w:ind w:firstLine="709"/>
        <w:rPr>
          <w:rFonts w:ascii="Times New Roman" w:hAnsi="Times New Roman" w:cs="Times New Roman"/>
          <w:bCs/>
        </w:rPr>
      </w:pPr>
    </w:p>
    <w:p w:rsidR="00C909AF" w:rsidRDefault="007F05DD">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C909AF" w:rsidRDefault="007F05DD">
      <w:pPr>
        <w:pStyle w:val="aff2"/>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C909AF" w:rsidRDefault="007F05DD">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909AF" w:rsidRDefault="007F05DD">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C909AF" w:rsidRDefault="00C909AF">
      <w:pPr>
        <w:ind w:firstLine="709"/>
        <w:jc w:val="both"/>
        <w:rPr>
          <w:rFonts w:ascii="Times New Roman" w:eastAsia="Calibri" w:hAnsi="Times New Roman" w:cs="Times New Roman"/>
          <w:bCs/>
        </w:rPr>
      </w:pPr>
    </w:p>
    <w:p w:rsidR="00C909AF" w:rsidRDefault="00C909AF">
      <w:pPr>
        <w:ind w:firstLine="709"/>
        <w:rPr>
          <w:rFonts w:ascii="Times New Roman" w:eastAsia="Calibri" w:hAnsi="Times New Roman" w:cs="Times New Roman"/>
          <w:bCs/>
        </w:rPr>
      </w:pPr>
    </w:p>
    <w:p w:rsidR="00C909AF" w:rsidRDefault="00C909AF">
      <w:pPr>
        <w:ind w:firstLine="709"/>
        <w:rPr>
          <w:rFonts w:ascii="Times New Roman" w:eastAsia="Calibri" w:hAnsi="Times New Roman" w:cs="Times New Roman"/>
          <w:bCs/>
        </w:rPr>
      </w:pPr>
    </w:p>
    <w:tbl>
      <w:tblPr>
        <w:tblStyle w:val="aff8"/>
        <w:tblW w:w="9564" w:type="dxa"/>
        <w:tblLayout w:type="fixed"/>
        <w:tblLook w:val="04A0" w:firstRow="1" w:lastRow="0" w:firstColumn="1" w:lastColumn="0" w:noHBand="0" w:noVBand="1"/>
      </w:tblPr>
      <w:tblGrid>
        <w:gridCol w:w="5067"/>
        <w:gridCol w:w="4497"/>
      </w:tblGrid>
      <w:tr w:rsidR="00C909AF">
        <w:tc>
          <w:tcPr>
            <w:tcW w:w="5066" w:type="dxa"/>
            <w:tcBorders>
              <w:top w:val="nil"/>
              <w:left w:val="nil"/>
              <w:bottom w:val="nil"/>
            </w:tcBorders>
          </w:tcPr>
          <w:p w:rsidR="00C909AF" w:rsidRDefault="007F05DD">
            <w:pPr>
              <w:widowControl/>
              <w:spacing w:after="160" w:line="259" w:lineRule="auto"/>
              <w:jc w:val="center"/>
              <w:rPr>
                <w:rFonts w:ascii="Times New Roman" w:hAnsi="Times New Roman" w:cs="Times New Roman"/>
                <w:bCs/>
              </w:rPr>
            </w:pPr>
            <w:r>
              <w:rPr>
                <w:rFonts w:ascii="Times New Roman" w:eastAsia="Calibri" w:hAnsi="Times New Roman" w:cs="Times New Roman"/>
                <w:bCs/>
              </w:rPr>
              <w:t>{Ф.И.О. должность уполномоченного сотрудника}</w:t>
            </w:r>
          </w:p>
        </w:tc>
        <w:tc>
          <w:tcPr>
            <w:tcW w:w="4497" w:type="dxa"/>
          </w:tcPr>
          <w:p w:rsidR="00C909AF" w:rsidRDefault="007F05DD">
            <w:pPr>
              <w:widowControl/>
              <w:jc w:val="center"/>
              <w:rPr>
                <w:rFonts w:ascii="Times New Roman" w:hAnsi="Times New Roman" w:cs="Times New Roman"/>
                <w:bCs/>
              </w:rPr>
            </w:pPr>
            <w:r>
              <w:rPr>
                <w:rFonts w:ascii="Times New Roman" w:eastAsia="Calibri" w:hAnsi="Times New Roman" w:cs="Times New Roman"/>
                <w:bCs/>
              </w:rPr>
              <w:t>Сведения о сертификате</w:t>
            </w:r>
          </w:p>
          <w:p w:rsidR="00C909AF" w:rsidRDefault="007F05DD">
            <w:pPr>
              <w:widowControl/>
              <w:jc w:val="center"/>
              <w:rPr>
                <w:rFonts w:ascii="Times New Roman" w:hAnsi="Times New Roman" w:cs="Times New Roman"/>
                <w:bCs/>
              </w:rPr>
            </w:pPr>
            <w:r>
              <w:rPr>
                <w:rFonts w:ascii="Times New Roman" w:eastAsia="Calibri" w:hAnsi="Times New Roman" w:cs="Times New Roman"/>
                <w:bCs/>
              </w:rPr>
              <w:t>электронной</w:t>
            </w:r>
          </w:p>
          <w:p w:rsidR="00C909AF" w:rsidRDefault="007F05DD">
            <w:pPr>
              <w:widowControl/>
              <w:jc w:val="center"/>
              <w:rPr>
                <w:rFonts w:ascii="Times New Roman" w:hAnsi="Times New Roman" w:cs="Times New Roman"/>
                <w:bCs/>
              </w:rPr>
            </w:pPr>
            <w:r>
              <w:rPr>
                <w:rFonts w:ascii="Times New Roman" w:eastAsia="Calibri" w:hAnsi="Times New Roman" w:cs="Times New Roman"/>
                <w:bCs/>
              </w:rPr>
              <w:t>подписи</w:t>
            </w:r>
          </w:p>
        </w:tc>
      </w:tr>
    </w:tbl>
    <w:p w:rsidR="00753962" w:rsidRDefault="00753962">
      <w:pPr>
        <w:pStyle w:val="13"/>
        <w:spacing w:after="240"/>
        <w:ind w:firstLine="0"/>
        <w:contextualSpacing/>
        <w:jc w:val="right"/>
        <w:rPr>
          <w:rFonts w:eastAsiaTheme="minorEastAsia"/>
          <w:b/>
          <w:shd w:val="clear" w:color="auto" w:fill="FFFFFF"/>
        </w:rPr>
      </w:pPr>
    </w:p>
    <w:p w:rsidR="00753962" w:rsidRDefault="00753962">
      <w:pPr>
        <w:pStyle w:val="13"/>
        <w:spacing w:after="240"/>
        <w:ind w:firstLine="0"/>
        <w:contextualSpacing/>
        <w:jc w:val="right"/>
        <w:rPr>
          <w:rFonts w:eastAsiaTheme="minorEastAsia"/>
          <w:b/>
          <w:shd w:val="clear" w:color="auto" w:fill="FFFFFF"/>
        </w:rPr>
      </w:pPr>
    </w:p>
    <w:p w:rsidR="00C909AF" w:rsidRDefault="007F05DD">
      <w:pPr>
        <w:pStyle w:val="13"/>
        <w:spacing w:after="240"/>
        <w:ind w:firstLine="0"/>
        <w:contextualSpacing/>
        <w:jc w:val="right"/>
        <w:rPr>
          <w:shd w:val="clear" w:color="auto" w:fill="FFFFFF"/>
        </w:rPr>
      </w:pPr>
      <w:r>
        <w:rPr>
          <w:rFonts w:eastAsiaTheme="minorEastAsia"/>
          <w:b/>
          <w:shd w:val="clear" w:color="auto" w:fill="FFFFFF"/>
        </w:rPr>
        <w:lastRenderedPageBreak/>
        <w:t>Приложение № 3</w:t>
      </w:r>
      <w:r w:rsidR="00722E37">
        <w:pict>
          <v:rect id="_x0000_s1026" style="position:absolute;left:0;text-align:left;margin-left:315.1pt;margin-top:15.1pt;width:6.45pt;height:13.6pt;z-index:251658240;mso-wrap-distance-left:0;mso-wrap-distance-right:0;mso-position-horizontal-relative:margin;mso-position-vertical-relative:page" stroked="f" strokeweight="0">
            <v:textbox inset="0,0,0,0">
              <w:txbxContent>
                <w:p w:rsidR="00360EE1" w:rsidRDefault="00360EE1">
                  <w:pPr>
                    <w:pStyle w:val="FrameContents"/>
                  </w:pPr>
                </w:p>
              </w:txbxContent>
            </v:textbox>
            <w10:wrap anchorx="margin" anchory="page"/>
          </v:rect>
        </w:pict>
      </w:r>
    </w:p>
    <w:p w:rsidR="00C909AF" w:rsidRDefault="007F05DD">
      <w:pPr>
        <w:pStyle w:val="13"/>
        <w:spacing w:after="240"/>
        <w:ind w:firstLine="0"/>
        <w:contextualSpacing/>
        <w:jc w:val="right"/>
        <w:rPr>
          <w:shd w:val="clear" w:color="auto" w:fill="FFFFFF"/>
        </w:rPr>
      </w:pPr>
      <w:r>
        <w:rPr>
          <w:rFonts w:eastAsiaTheme="minorEastAsia"/>
          <w:shd w:val="clear" w:color="auto" w:fill="FFFFFF"/>
        </w:rPr>
        <w:t>к типовой форме</w:t>
      </w:r>
    </w:p>
    <w:p w:rsidR="00C909AF" w:rsidRDefault="007F05DD">
      <w:pPr>
        <w:pStyle w:val="13"/>
        <w:spacing w:after="240"/>
        <w:ind w:firstLine="0"/>
        <w:contextualSpacing/>
        <w:jc w:val="right"/>
        <w:rPr>
          <w:shd w:val="clear" w:color="auto" w:fill="FFFFFF"/>
        </w:rPr>
      </w:pPr>
      <w:r>
        <w:rPr>
          <w:rFonts w:eastAsiaTheme="minorEastAsia"/>
          <w:shd w:val="clear" w:color="auto" w:fill="FFFFFF"/>
        </w:rPr>
        <w:t>Административного регламента</w:t>
      </w:r>
    </w:p>
    <w:p w:rsidR="00C909AF" w:rsidRDefault="007F05DD">
      <w:pPr>
        <w:pStyle w:val="13"/>
        <w:spacing w:after="240"/>
        <w:ind w:firstLine="0"/>
        <w:contextualSpacing/>
        <w:jc w:val="right"/>
      </w:pPr>
      <w:r>
        <w:t>предоставления Муниципальной услуги</w:t>
      </w:r>
    </w:p>
    <w:p w:rsidR="00C909AF" w:rsidRDefault="00C909AF">
      <w:pPr>
        <w:pStyle w:val="13"/>
        <w:spacing w:after="160" w:line="276" w:lineRule="auto"/>
        <w:ind w:firstLine="0"/>
        <w:jc w:val="center"/>
        <w:rPr>
          <w:b/>
          <w:bCs/>
        </w:rPr>
      </w:pPr>
    </w:p>
    <w:p w:rsidR="00C909AF" w:rsidRDefault="007F05DD">
      <w:pPr>
        <w:pStyle w:val="13"/>
        <w:spacing w:after="160" w:line="276" w:lineRule="auto"/>
        <w:ind w:firstLine="0"/>
        <w:jc w:val="center"/>
        <w:outlineLvl w:val="1"/>
        <w:rPr>
          <w:b/>
          <w:bCs/>
        </w:rPr>
      </w:pPr>
      <w:bookmarkStart w:id="30"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0"/>
    </w:p>
    <w:p w:rsidR="00C909AF" w:rsidRDefault="00C909AF">
      <w:pPr>
        <w:pStyle w:val="13"/>
        <w:spacing w:after="160" w:line="276" w:lineRule="auto"/>
        <w:ind w:firstLine="0"/>
        <w:jc w:val="center"/>
      </w:pPr>
    </w:p>
    <w:p w:rsidR="00C909AF" w:rsidRDefault="007F05DD">
      <w:pPr>
        <w:pStyle w:val="13"/>
        <w:numPr>
          <w:ilvl w:val="0"/>
          <w:numId w:val="3"/>
        </w:numPr>
        <w:tabs>
          <w:tab w:val="left" w:pos="1679"/>
        </w:tabs>
        <w:ind w:left="300" w:firstLine="980"/>
        <w:jc w:val="both"/>
      </w:pPr>
      <w:bookmarkStart w:id="31" w:name="bookmark555"/>
      <w:bookmarkEnd w:id="31"/>
      <w:r>
        <w:t>Конституция Российской Федерации, принятой всенародным голосованием, 12.12.1993.</w:t>
      </w:r>
      <w:bookmarkStart w:id="32" w:name="bookmark556"/>
      <w:bookmarkEnd w:id="32"/>
    </w:p>
    <w:p w:rsidR="00C909AF" w:rsidRDefault="007F05DD">
      <w:pPr>
        <w:pStyle w:val="13"/>
        <w:numPr>
          <w:ilvl w:val="0"/>
          <w:numId w:val="3"/>
        </w:numPr>
        <w:tabs>
          <w:tab w:val="left" w:pos="1679"/>
        </w:tabs>
        <w:ind w:left="300" w:firstLine="980"/>
        <w:jc w:val="both"/>
      </w:pPr>
      <w:bookmarkStart w:id="33" w:name="bookmark557"/>
      <w:bookmarkEnd w:id="33"/>
      <w:r>
        <w:t>Кодекс Российской Федерации об административных правонарушениях от 30.12.2001 № 195-ФЗ.</w:t>
      </w:r>
    </w:p>
    <w:p w:rsidR="00C909AF" w:rsidRDefault="007F05DD">
      <w:pPr>
        <w:pStyle w:val="13"/>
        <w:numPr>
          <w:ilvl w:val="0"/>
          <w:numId w:val="3"/>
        </w:numPr>
        <w:tabs>
          <w:tab w:val="left" w:pos="1679"/>
        </w:tabs>
        <w:ind w:left="1280"/>
        <w:jc w:val="both"/>
      </w:pPr>
      <w:bookmarkStart w:id="34" w:name="bookmark558"/>
      <w:bookmarkEnd w:id="34"/>
      <w:r>
        <w:t>Федеральный закон от 06.04.2011 № 63-ФЗ «Об электронной подписи»</w:t>
      </w:r>
    </w:p>
    <w:p w:rsidR="00C909AF" w:rsidRDefault="007F05DD">
      <w:pPr>
        <w:pStyle w:val="13"/>
        <w:numPr>
          <w:ilvl w:val="0"/>
          <w:numId w:val="3"/>
        </w:numPr>
        <w:tabs>
          <w:tab w:val="left" w:pos="1679"/>
        </w:tabs>
        <w:ind w:left="300" w:firstLine="980"/>
        <w:jc w:val="both"/>
      </w:pPr>
      <w:bookmarkStart w:id="35" w:name="bookmark559"/>
      <w:bookmarkEnd w:id="35"/>
      <w:r>
        <w:t>Федеральный закон от 27.07.2010 № 210-ФЗ «Об организации предоставления государственных и муниципальных услуг»</w:t>
      </w:r>
    </w:p>
    <w:p w:rsidR="00C909AF" w:rsidRDefault="007F05DD">
      <w:pPr>
        <w:pStyle w:val="13"/>
        <w:numPr>
          <w:ilvl w:val="0"/>
          <w:numId w:val="3"/>
        </w:numPr>
        <w:tabs>
          <w:tab w:val="left" w:pos="1603"/>
        </w:tabs>
        <w:ind w:left="300" w:firstLine="980"/>
        <w:jc w:val="both"/>
      </w:pPr>
      <w:bookmarkStart w:id="36" w:name="bookmark560"/>
      <w:bookmarkEnd w:id="36"/>
      <w:r>
        <w:t>Федеральный закон от 06.10.2003 № 131-ФЗ «Об общих принципах организации местного самоуправления в Российской Федерации»</w:t>
      </w:r>
    </w:p>
    <w:p w:rsidR="00C909AF" w:rsidRDefault="007F05DD">
      <w:pPr>
        <w:pStyle w:val="13"/>
        <w:numPr>
          <w:ilvl w:val="0"/>
          <w:numId w:val="3"/>
        </w:numPr>
        <w:tabs>
          <w:tab w:val="left" w:pos="1589"/>
        </w:tabs>
        <w:ind w:left="1280"/>
        <w:jc w:val="both"/>
      </w:pPr>
      <w:bookmarkStart w:id="37" w:name="bookmark561"/>
      <w:bookmarkEnd w:id="37"/>
      <w:r>
        <w:t>Федеральный закон от 27.07.2006 № 152-ФЗ «О персональных данных»</w:t>
      </w:r>
    </w:p>
    <w:p w:rsidR="00C909AF" w:rsidRDefault="007F05DD">
      <w:pPr>
        <w:pStyle w:val="aff2"/>
        <w:numPr>
          <w:ilvl w:val="0"/>
          <w:numId w:val="3"/>
        </w:numPr>
        <w:spacing w:before="0" w:line="276" w:lineRule="auto"/>
        <w:ind w:firstLine="709"/>
        <w:rPr>
          <w:color w:val="000000"/>
          <w:sz w:val="24"/>
          <w:szCs w:val="24"/>
        </w:rPr>
      </w:pPr>
      <w:bookmarkStart w:id="38" w:name="bookmark569"/>
      <w:bookmarkStart w:id="39" w:name="bookmark563"/>
      <w:bookmarkStart w:id="40" w:name="bookmark562"/>
      <w:bookmarkEnd w:id="38"/>
      <w:bookmarkEnd w:id="39"/>
      <w:bookmarkEnd w:id="40"/>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C909AF" w:rsidRDefault="007F05DD">
      <w:pPr>
        <w:pStyle w:val="aff2"/>
        <w:numPr>
          <w:ilvl w:val="0"/>
          <w:numId w:val="3"/>
        </w:numPr>
        <w:spacing w:before="0" w:line="276" w:lineRule="auto"/>
        <w:ind w:firstLine="851"/>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C909AF" w:rsidRDefault="007F05DD">
      <w:pPr>
        <w:pStyle w:val="aff2"/>
        <w:numPr>
          <w:ilvl w:val="0"/>
          <w:numId w:val="3"/>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C909AF" w:rsidRDefault="007F05DD">
      <w:pPr>
        <w:pStyle w:val="aff2"/>
        <w:numPr>
          <w:ilvl w:val="0"/>
          <w:numId w:val="3"/>
        </w:numPr>
        <w:spacing w:before="0" w:line="276" w:lineRule="auto"/>
        <w:ind w:firstLine="851"/>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afd"/>
        <w:contextualSpacing/>
        <w:jc w:val="right"/>
        <w:rPr>
          <w:rFonts w:ascii="Times New Roman" w:eastAsia="Times New Roman" w:hAnsi="Times New Roman" w:cs="Times New Roman"/>
          <w:b/>
          <w:sz w:val="24"/>
          <w:szCs w:val="24"/>
          <w:shd w:val="clear" w:color="auto" w:fill="FFFFFF"/>
        </w:rPr>
        <w:sectPr w:rsidR="00C909AF">
          <w:headerReference w:type="default" r:id="rId15"/>
          <w:footerReference w:type="default" r:id="rId16"/>
          <w:pgSz w:w="11906" w:h="16838"/>
          <w:pgMar w:top="1134" w:right="851" w:bottom="851" w:left="1701" w:header="539" w:footer="6" w:gutter="0"/>
          <w:cols w:space="720"/>
          <w:formProt w:val="0"/>
          <w:docGrid w:linePitch="360"/>
        </w:sectPr>
      </w:pPr>
    </w:p>
    <w:p w:rsidR="00C909AF" w:rsidRDefault="007F05DD">
      <w:pPr>
        <w:pStyle w:val="af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C909AF" w:rsidRDefault="007F05DD">
      <w:pPr>
        <w:pStyle w:val="af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C909AF" w:rsidRDefault="007F05DD">
      <w:pPr>
        <w:pStyle w:val="af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C909AF" w:rsidRDefault="007F05DD">
      <w:pPr>
        <w:contextualSpacing/>
        <w:jc w:val="right"/>
        <w:rPr>
          <w:rFonts w:ascii="Times New Roman" w:eastAsia="Times New Roman" w:hAnsi="Times New Roman" w:cs="Times New Roman"/>
          <w:b/>
          <w:shd w:val="clear" w:color="auto" w:fill="FFFFFF"/>
        </w:rPr>
      </w:pPr>
      <w:r>
        <w:rPr>
          <w:rFonts w:ascii="Times New Roman" w:eastAsiaTheme="minorHAnsi" w:hAnsi="Times New Roman" w:cs="Times New Roman"/>
        </w:rPr>
        <w:t>предоставления Муниципальной услуги</w:t>
      </w:r>
    </w:p>
    <w:p w:rsidR="00C909AF" w:rsidRDefault="00C909AF">
      <w:pPr>
        <w:pStyle w:val="13"/>
        <w:tabs>
          <w:tab w:val="left" w:pos="1568"/>
        </w:tabs>
        <w:jc w:val="both"/>
        <w:rPr>
          <w:highlight w:val="yellow"/>
        </w:rPr>
      </w:pPr>
    </w:p>
    <w:p w:rsidR="00C909AF" w:rsidRDefault="007F05DD">
      <w:pPr>
        <w:pStyle w:val="13"/>
        <w:tabs>
          <w:tab w:val="left" w:pos="1568"/>
        </w:tabs>
        <w:ind w:firstLine="403"/>
        <w:jc w:val="center"/>
        <w:outlineLvl w:val="1"/>
        <w:rPr>
          <w:b/>
          <w:highlight w:val="yellow"/>
        </w:rPr>
      </w:pPr>
      <w:bookmarkStart w:id="41" w:name="_Toc103877714"/>
      <w:r>
        <w:rPr>
          <w:rFonts w:eastAsiaTheme="minorHAnsi"/>
          <w:b/>
          <w:sz w:val="28"/>
          <w:szCs w:val="28"/>
        </w:rPr>
        <w:t>Проект производства работ на прокладку инженерных сетей (пример)</w:t>
      </w:r>
      <w:bookmarkEnd w:id="41"/>
    </w:p>
    <w:p w:rsidR="00C909AF" w:rsidRDefault="007F05DD">
      <w:pPr>
        <w:pStyle w:val="13"/>
        <w:tabs>
          <w:tab w:val="left" w:pos="1568"/>
        </w:tabs>
        <w:jc w:val="both"/>
        <w:rPr>
          <w:highlight w:val="yellow"/>
        </w:rPr>
      </w:pPr>
      <w:r>
        <w:rPr>
          <w:noProof/>
          <w:highlight w:val="yellow"/>
          <w:lang w:bidi="ar-SA"/>
        </w:rPr>
        <w:drawing>
          <wp:anchor distT="0" distB="0" distL="0" distR="0" simplePos="0" relativeHeight="251657216" behindDoc="1" locked="0" layoutInCell="0" allowOverlap="1">
            <wp:simplePos x="0" y="0"/>
            <wp:positionH relativeFrom="page">
              <wp:posOffset>95250</wp:posOffset>
            </wp:positionH>
            <wp:positionV relativeFrom="margin">
              <wp:posOffset>1129665</wp:posOffset>
            </wp:positionV>
            <wp:extent cx="10306050" cy="5036820"/>
            <wp:effectExtent l="0" t="0" r="0" b="0"/>
            <wp:wrapNone/>
            <wp:docPr id="4" name="Shap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ape 57"/>
                    <pic:cNvPicPr>
                      <a:picLocks noChangeAspect="1" noChangeArrowheads="1"/>
                    </pic:cNvPicPr>
                  </pic:nvPicPr>
                  <pic:blipFill>
                    <a:blip r:embed="rId17"/>
                    <a:stretch>
                      <a:fillRect/>
                    </a:stretch>
                  </pic:blipFill>
                  <pic:spPr bwMode="auto">
                    <a:xfrm>
                      <a:off x="0" y="0"/>
                      <a:ext cx="10306050" cy="5036820"/>
                    </a:xfrm>
                    <a:prstGeom prst="rect">
                      <a:avLst/>
                    </a:prstGeom>
                  </pic:spPr>
                </pic:pic>
              </a:graphicData>
            </a:graphic>
          </wp:anchor>
        </w:drawing>
      </w: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13"/>
        <w:tabs>
          <w:tab w:val="left" w:pos="1568"/>
        </w:tabs>
        <w:jc w:val="both"/>
        <w:rPr>
          <w:highlight w:val="yellow"/>
        </w:rPr>
      </w:pPr>
    </w:p>
    <w:p w:rsidR="00C909AF" w:rsidRDefault="00C909AF">
      <w:pPr>
        <w:pStyle w:val="afd"/>
        <w:contextualSpacing/>
        <w:jc w:val="right"/>
        <w:rPr>
          <w:rFonts w:ascii="Times New Roman" w:eastAsia="Times New Roman" w:hAnsi="Times New Roman" w:cs="Times New Roman"/>
          <w:b/>
          <w:sz w:val="24"/>
          <w:szCs w:val="24"/>
          <w:shd w:val="clear" w:color="auto" w:fill="FFFFFF"/>
        </w:rPr>
      </w:pPr>
    </w:p>
    <w:p w:rsidR="00C909AF" w:rsidRDefault="00C909AF">
      <w:pPr>
        <w:pStyle w:val="afd"/>
        <w:contextualSpacing/>
        <w:jc w:val="right"/>
        <w:rPr>
          <w:rFonts w:ascii="Times New Roman" w:eastAsia="Times New Roman" w:hAnsi="Times New Roman" w:cs="Times New Roman"/>
          <w:b/>
          <w:sz w:val="24"/>
          <w:szCs w:val="24"/>
          <w:shd w:val="clear" w:color="auto" w:fill="FFFFFF"/>
        </w:rPr>
      </w:pPr>
    </w:p>
    <w:p w:rsidR="00C909AF" w:rsidRDefault="00C909AF">
      <w:pPr>
        <w:pStyle w:val="afd"/>
        <w:contextualSpacing/>
        <w:jc w:val="right"/>
        <w:rPr>
          <w:rFonts w:ascii="Times New Roman" w:eastAsia="Times New Roman" w:hAnsi="Times New Roman" w:cs="Times New Roman"/>
          <w:b/>
          <w:sz w:val="24"/>
          <w:szCs w:val="24"/>
          <w:shd w:val="clear" w:color="auto" w:fill="FFFFFF"/>
        </w:rPr>
      </w:pPr>
    </w:p>
    <w:p w:rsidR="00C909AF" w:rsidRDefault="00C909AF">
      <w:pPr>
        <w:pStyle w:val="afd"/>
        <w:contextualSpacing/>
        <w:jc w:val="right"/>
        <w:rPr>
          <w:rFonts w:ascii="Times New Roman" w:eastAsia="Times New Roman" w:hAnsi="Times New Roman" w:cs="Times New Roman"/>
          <w:b/>
          <w:sz w:val="24"/>
          <w:szCs w:val="24"/>
          <w:shd w:val="clear" w:color="auto" w:fill="FFFFFF"/>
        </w:rPr>
      </w:pPr>
    </w:p>
    <w:p w:rsidR="00C909AF" w:rsidRDefault="00C909AF">
      <w:pPr>
        <w:pStyle w:val="afd"/>
        <w:contextualSpacing/>
        <w:jc w:val="right"/>
        <w:rPr>
          <w:rFonts w:ascii="Times New Roman" w:eastAsia="Times New Roman" w:hAnsi="Times New Roman" w:cs="Times New Roman"/>
          <w:b/>
          <w:sz w:val="24"/>
          <w:szCs w:val="24"/>
          <w:shd w:val="clear" w:color="auto" w:fill="FFFFFF"/>
        </w:rPr>
      </w:pPr>
    </w:p>
    <w:p w:rsidR="00C909AF" w:rsidRDefault="00C909AF">
      <w:pPr>
        <w:spacing w:line="360" w:lineRule="exact"/>
        <w:jc w:val="right"/>
        <w:rPr>
          <w:rFonts w:ascii="Times New Roman" w:eastAsia="Times New Roman" w:hAnsi="Times New Roman" w:cs="Times New Roman"/>
          <w:shd w:val="clear" w:color="auto" w:fill="FFFFFF"/>
        </w:rPr>
      </w:pPr>
    </w:p>
    <w:p w:rsidR="00C909AF" w:rsidRDefault="00C909AF">
      <w:pPr>
        <w:spacing w:line="360" w:lineRule="exact"/>
        <w:jc w:val="right"/>
        <w:rPr>
          <w:rFonts w:ascii="Times New Roman" w:eastAsia="Times New Roman" w:hAnsi="Times New Roman" w:cs="Times New Roman"/>
          <w:shd w:val="clear" w:color="auto" w:fill="FFFFFF"/>
        </w:rPr>
      </w:pPr>
    </w:p>
    <w:p w:rsidR="00C909AF" w:rsidRDefault="00C909AF">
      <w:pPr>
        <w:spacing w:line="360" w:lineRule="exact"/>
        <w:jc w:val="right"/>
        <w:rPr>
          <w:rFonts w:ascii="Times New Roman" w:eastAsia="Times New Roman" w:hAnsi="Times New Roman" w:cs="Times New Roman"/>
          <w:b/>
          <w:shd w:val="clear" w:color="auto" w:fill="FFFFFF"/>
        </w:rPr>
      </w:pPr>
    </w:p>
    <w:p w:rsidR="00C909AF" w:rsidRDefault="00C909AF">
      <w:pPr>
        <w:pStyle w:val="afe"/>
        <w:framePr w:w="9673" w:h="349" w:hRule="exact" w:wrap="around" w:vAnchor="page" w:hAnchor="page" w:x="3145" w:y="1717"/>
        <w:rPr>
          <w:sz w:val="28"/>
          <w:szCs w:val="28"/>
        </w:rPr>
      </w:pPr>
    </w:p>
    <w:p w:rsidR="00C909AF" w:rsidRDefault="00C909AF">
      <w:pPr>
        <w:pStyle w:val="afe"/>
        <w:rPr>
          <w:sz w:val="28"/>
          <w:szCs w:val="28"/>
        </w:rPr>
        <w:sectPr w:rsidR="00C909AF" w:rsidSect="00753962">
          <w:headerReference w:type="default" r:id="rId18"/>
          <w:footerReference w:type="default" r:id="rId19"/>
          <w:pgSz w:w="16838" w:h="11906" w:orient="landscape"/>
          <w:pgMar w:top="1134" w:right="1134" w:bottom="851" w:left="1134" w:header="539" w:footer="6" w:gutter="0"/>
          <w:cols w:space="720"/>
          <w:formProt w:val="0"/>
          <w:docGrid w:linePitch="360"/>
        </w:sectPr>
      </w:pPr>
    </w:p>
    <w:p w:rsidR="00C909AF" w:rsidRDefault="007F05DD">
      <w:pPr>
        <w:pStyle w:val="13"/>
        <w:spacing w:before="700" w:after="460"/>
        <w:ind w:left="5318" w:firstLine="0"/>
        <w:contextualSpacing/>
        <w:jc w:val="right"/>
        <w:rPr>
          <w:b/>
          <w:shd w:val="clear" w:color="auto" w:fill="FFFFFF"/>
        </w:rPr>
      </w:pPr>
      <w:r>
        <w:rPr>
          <w:rFonts w:eastAsiaTheme="minorHAnsi"/>
          <w:b/>
        </w:rPr>
        <w:lastRenderedPageBreak/>
        <w:t>Приложение № 5</w:t>
      </w:r>
      <w:r>
        <w:br/>
        <w:t>к типовой форме Административного регламента предоставления Муниципальной услуги</w:t>
      </w:r>
    </w:p>
    <w:p w:rsidR="00C909AF" w:rsidRDefault="007F05DD">
      <w:pPr>
        <w:pStyle w:val="26"/>
        <w:keepNext/>
        <w:keepLines/>
        <w:spacing w:after="860"/>
        <w:ind w:left="0" w:firstLine="0"/>
        <w:jc w:val="center"/>
        <w:rPr>
          <w:sz w:val="24"/>
          <w:szCs w:val="24"/>
          <w:shd w:val="clear" w:color="auto" w:fill="FFFFFF"/>
        </w:rPr>
      </w:pPr>
      <w:bookmarkStart w:id="42" w:name="_Toc103877715"/>
      <w:bookmarkStart w:id="43" w:name="_Toc103863893"/>
      <w:bookmarkStart w:id="44" w:name="_Toc103862266"/>
      <w:bookmarkStart w:id="45" w:name="_Toc103862231"/>
      <w:bookmarkStart w:id="46" w:name="bookmark572"/>
      <w:bookmarkStart w:id="47" w:name="bookmark571"/>
      <w:bookmarkStart w:id="48" w:name="bookmark570"/>
      <w:r>
        <w:t>График производства земляных работ</w:t>
      </w:r>
      <w:bookmarkEnd w:id="42"/>
      <w:bookmarkEnd w:id="43"/>
      <w:bookmarkEnd w:id="44"/>
      <w:bookmarkEnd w:id="45"/>
      <w:bookmarkEnd w:id="46"/>
      <w:bookmarkEnd w:id="47"/>
      <w:bookmarkEnd w:id="48"/>
    </w:p>
    <w:p w:rsidR="00C909AF" w:rsidRDefault="007F05DD">
      <w:pPr>
        <w:pStyle w:val="22"/>
        <w:tabs>
          <w:tab w:val="left" w:leader="underscore" w:pos="9322"/>
        </w:tabs>
        <w:spacing w:after="940" w:line="240" w:lineRule="auto"/>
        <w:ind w:firstLine="0"/>
        <w:rPr>
          <w:b/>
          <w:sz w:val="24"/>
          <w:szCs w:val="24"/>
          <w:shd w:val="clear" w:color="auto" w:fill="FFFFFF"/>
        </w:rPr>
      </w:pPr>
      <w:r>
        <w:t xml:space="preserve">Функциональное назначение объекта: </w:t>
      </w:r>
      <w:r>
        <w:tab/>
      </w:r>
    </w:p>
    <w:p w:rsidR="00C909AF" w:rsidRDefault="007F05DD">
      <w:pPr>
        <w:pStyle w:val="22"/>
        <w:tabs>
          <w:tab w:val="left" w:leader="underscore" w:pos="9322"/>
        </w:tabs>
        <w:spacing w:after="0" w:line="240" w:lineRule="auto"/>
        <w:ind w:firstLine="0"/>
        <w:rPr>
          <w:b/>
          <w:sz w:val="24"/>
          <w:szCs w:val="24"/>
          <w:shd w:val="clear" w:color="auto" w:fill="FFFFFF"/>
        </w:rPr>
      </w:pPr>
      <w:r>
        <w:t>Адрес объекта:</w:t>
      </w:r>
      <w:r>
        <w:tab/>
      </w:r>
    </w:p>
    <w:p w:rsidR="00C909AF" w:rsidRDefault="007F05DD">
      <w:pPr>
        <w:pStyle w:val="13"/>
        <w:spacing w:after="460"/>
        <w:ind w:left="4160" w:firstLine="0"/>
        <w:rPr>
          <w:sz w:val="22"/>
          <w:szCs w:val="22"/>
        </w:rPr>
      </w:pPr>
      <w:r>
        <w:rPr>
          <w:rFonts w:eastAsiaTheme="minorHAnsi"/>
          <w:sz w:val="22"/>
          <w:szCs w:val="22"/>
        </w:rPr>
        <w:t>(адрес проведения земляных работ,</w:t>
      </w:r>
    </w:p>
    <w:p w:rsidR="00C909AF" w:rsidRDefault="007F05DD">
      <w:pPr>
        <w:pStyle w:val="afb"/>
        <w:ind w:left="3115"/>
        <w:rPr>
          <w:sz w:val="22"/>
          <w:szCs w:val="22"/>
        </w:rPr>
      </w:pPr>
      <w:r>
        <w:rPr>
          <w:rFonts w:eastAsiaTheme="minorHAnsi"/>
          <w:sz w:val="22"/>
          <w:szCs w:val="22"/>
        </w:rPr>
        <w:t>кадастровый номер земельного участка)</w:t>
      </w:r>
    </w:p>
    <w:tbl>
      <w:tblPr>
        <w:tblW w:w="9504" w:type="dxa"/>
        <w:jc w:val="center"/>
        <w:tblLayout w:type="fixed"/>
        <w:tblCellMar>
          <w:left w:w="10" w:type="dxa"/>
          <w:right w:w="10" w:type="dxa"/>
        </w:tblCellMar>
        <w:tblLook w:val="0000" w:firstRow="0" w:lastRow="0" w:firstColumn="0" w:lastColumn="0" w:noHBand="0" w:noVBand="0"/>
      </w:tblPr>
      <w:tblGrid>
        <w:gridCol w:w="745"/>
        <w:gridCol w:w="4344"/>
        <w:gridCol w:w="2203"/>
        <w:gridCol w:w="2212"/>
      </w:tblGrid>
      <w:tr w:rsidR="00C909AF">
        <w:trPr>
          <w:trHeight w:hRule="exact" w:val="1522"/>
          <w:jc w:val="center"/>
        </w:trPr>
        <w:tc>
          <w:tcPr>
            <w:tcW w:w="744" w:type="dxa"/>
            <w:tcBorders>
              <w:top w:val="single" w:sz="4" w:space="0" w:color="000000"/>
              <w:left w:val="single" w:sz="4" w:space="0" w:color="000000"/>
            </w:tcBorders>
            <w:shd w:val="clear" w:color="auto" w:fill="FFFFFF"/>
          </w:tcPr>
          <w:p w:rsidR="00C909AF" w:rsidRDefault="007F05DD">
            <w:pPr>
              <w:pStyle w:val="afc"/>
              <w:spacing w:line="276" w:lineRule="auto"/>
              <w:ind w:firstLine="0"/>
              <w:jc w:val="center"/>
              <w:rPr>
                <w:sz w:val="28"/>
                <w:szCs w:val="28"/>
              </w:rPr>
            </w:pPr>
            <w:r>
              <w:rPr>
                <w:sz w:val="28"/>
                <w:szCs w:val="28"/>
              </w:rPr>
              <w:t>№ п/п</w:t>
            </w:r>
          </w:p>
        </w:tc>
        <w:tc>
          <w:tcPr>
            <w:tcW w:w="4344" w:type="dxa"/>
            <w:tcBorders>
              <w:top w:val="single" w:sz="4" w:space="0" w:color="000000"/>
              <w:left w:val="single" w:sz="4" w:space="0" w:color="000000"/>
            </w:tcBorders>
            <w:shd w:val="clear" w:color="auto" w:fill="FFFFFF"/>
            <w:vAlign w:val="center"/>
          </w:tcPr>
          <w:p w:rsidR="00C909AF" w:rsidRDefault="007F05DD">
            <w:pPr>
              <w:pStyle w:val="afc"/>
              <w:ind w:firstLine="0"/>
              <w:jc w:val="center"/>
              <w:rPr>
                <w:sz w:val="28"/>
                <w:szCs w:val="28"/>
              </w:rPr>
            </w:pPr>
            <w:r>
              <w:rPr>
                <w:sz w:val="28"/>
                <w:szCs w:val="28"/>
              </w:rPr>
              <w:t>Наименование работ</w:t>
            </w:r>
          </w:p>
        </w:tc>
        <w:tc>
          <w:tcPr>
            <w:tcW w:w="2203" w:type="dxa"/>
            <w:tcBorders>
              <w:top w:val="single" w:sz="4" w:space="0" w:color="000000"/>
              <w:left w:val="single" w:sz="4" w:space="0" w:color="000000"/>
            </w:tcBorders>
            <w:shd w:val="clear" w:color="auto" w:fill="FFFFFF"/>
          </w:tcPr>
          <w:p w:rsidR="00C909AF" w:rsidRDefault="007F05DD">
            <w:pPr>
              <w:pStyle w:val="afc"/>
              <w:spacing w:after="160" w:line="276" w:lineRule="auto"/>
              <w:ind w:firstLine="0"/>
              <w:jc w:val="center"/>
              <w:rPr>
                <w:sz w:val="28"/>
                <w:szCs w:val="28"/>
              </w:rPr>
            </w:pPr>
            <w:r>
              <w:rPr>
                <w:sz w:val="28"/>
                <w:szCs w:val="28"/>
              </w:rPr>
              <w:t>Дата начала работ</w:t>
            </w:r>
          </w:p>
          <w:p w:rsidR="00C909AF" w:rsidRDefault="007F05DD">
            <w:pPr>
              <w:pStyle w:val="afc"/>
              <w:spacing w:line="276" w:lineRule="auto"/>
              <w:ind w:firstLine="0"/>
              <w:rPr>
                <w:sz w:val="28"/>
                <w:szCs w:val="28"/>
              </w:rPr>
            </w:pPr>
            <w:r>
              <w:rPr>
                <w:sz w:val="28"/>
                <w:szCs w:val="28"/>
              </w:rPr>
              <w:t>(день/месяц/год)</w:t>
            </w:r>
          </w:p>
        </w:tc>
        <w:tc>
          <w:tcPr>
            <w:tcW w:w="2212" w:type="dxa"/>
            <w:tcBorders>
              <w:top w:val="single" w:sz="4" w:space="0" w:color="000000"/>
              <w:left w:val="single" w:sz="4" w:space="0" w:color="000000"/>
              <w:right w:val="single" w:sz="4" w:space="0" w:color="000000"/>
            </w:tcBorders>
            <w:shd w:val="clear" w:color="auto" w:fill="FFFFFF"/>
          </w:tcPr>
          <w:p w:rsidR="00C909AF" w:rsidRDefault="007F05DD">
            <w:pPr>
              <w:pStyle w:val="afc"/>
              <w:spacing w:after="160" w:line="276" w:lineRule="auto"/>
              <w:ind w:firstLine="0"/>
              <w:jc w:val="center"/>
              <w:rPr>
                <w:sz w:val="28"/>
                <w:szCs w:val="28"/>
              </w:rPr>
            </w:pPr>
            <w:r>
              <w:rPr>
                <w:sz w:val="28"/>
                <w:szCs w:val="28"/>
              </w:rPr>
              <w:t>Дата окончания работ</w:t>
            </w:r>
          </w:p>
          <w:p w:rsidR="00C909AF" w:rsidRDefault="007F05DD">
            <w:pPr>
              <w:pStyle w:val="afc"/>
              <w:spacing w:line="276" w:lineRule="auto"/>
              <w:ind w:firstLine="0"/>
              <w:rPr>
                <w:sz w:val="28"/>
                <w:szCs w:val="28"/>
              </w:rPr>
            </w:pPr>
            <w:r>
              <w:rPr>
                <w:sz w:val="28"/>
                <w:szCs w:val="28"/>
              </w:rPr>
              <w:t>(день/месяц/год)</w:t>
            </w:r>
          </w:p>
        </w:tc>
      </w:tr>
      <w:tr w:rsidR="00C909AF">
        <w:trPr>
          <w:trHeight w:hRule="exact" w:val="581"/>
          <w:jc w:val="center"/>
        </w:trPr>
        <w:tc>
          <w:tcPr>
            <w:tcW w:w="744" w:type="dxa"/>
            <w:tcBorders>
              <w:top w:val="single" w:sz="4" w:space="0" w:color="000000"/>
              <w:left w:val="single" w:sz="4" w:space="0" w:color="000000"/>
            </w:tcBorders>
            <w:shd w:val="clear" w:color="auto" w:fill="FFFFFF"/>
          </w:tcPr>
          <w:p w:rsidR="00C909AF" w:rsidRDefault="00C909AF">
            <w:pPr>
              <w:rPr>
                <w:sz w:val="10"/>
                <w:szCs w:val="10"/>
              </w:rPr>
            </w:pPr>
          </w:p>
        </w:tc>
        <w:tc>
          <w:tcPr>
            <w:tcW w:w="4344" w:type="dxa"/>
            <w:tcBorders>
              <w:top w:val="single" w:sz="4" w:space="0" w:color="000000"/>
              <w:left w:val="single" w:sz="4" w:space="0" w:color="000000"/>
            </w:tcBorders>
            <w:shd w:val="clear" w:color="auto" w:fill="FFFFFF"/>
          </w:tcPr>
          <w:p w:rsidR="00C909AF" w:rsidRDefault="00C909AF">
            <w:pPr>
              <w:rPr>
                <w:sz w:val="10"/>
                <w:szCs w:val="10"/>
              </w:rPr>
            </w:pPr>
          </w:p>
        </w:tc>
        <w:tc>
          <w:tcPr>
            <w:tcW w:w="2203" w:type="dxa"/>
            <w:tcBorders>
              <w:top w:val="single" w:sz="4" w:space="0" w:color="000000"/>
              <w:left w:val="single" w:sz="4" w:space="0" w:color="000000"/>
            </w:tcBorders>
            <w:shd w:val="clear" w:color="auto" w:fill="FFFFFF"/>
          </w:tcPr>
          <w:p w:rsidR="00C909AF" w:rsidRDefault="00C909AF">
            <w:pPr>
              <w:rPr>
                <w:sz w:val="10"/>
                <w:szCs w:val="10"/>
              </w:rPr>
            </w:pPr>
          </w:p>
        </w:tc>
        <w:tc>
          <w:tcPr>
            <w:tcW w:w="2212" w:type="dxa"/>
            <w:tcBorders>
              <w:top w:val="single" w:sz="4" w:space="0" w:color="000000"/>
              <w:left w:val="single" w:sz="4" w:space="0" w:color="000000"/>
              <w:right w:val="single" w:sz="4" w:space="0" w:color="000000"/>
            </w:tcBorders>
            <w:shd w:val="clear" w:color="auto" w:fill="FFFFFF"/>
          </w:tcPr>
          <w:p w:rsidR="00C909AF" w:rsidRDefault="00C909AF">
            <w:pPr>
              <w:rPr>
                <w:sz w:val="10"/>
                <w:szCs w:val="10"/>
              </w:rPr>
            </w:pPr>
          </w:p>
        </w:tc>
      </w:tr>
      <w:tr w:rsidR="00C909AF">
        <w:trPr>
          <w:trHeight w:hRule="exact" w:val="581"/>
          <w:jc w:val="center"/>
        </w:trPr>
        <w:tc>
          <w:tcPr>
            <w:tcW w:w="744" w:type="dxa"/>
            <w:tcBorders>
              <w:top w:val="single" w:sz="4" w:space="0" w:color="000000"/>
              <w:left w:val="single" w:sz="4" w:space="0" w:color="000000"/>
            </w:tcBorders>
            <w:shd w:val="clear" w:color="auto" w:fill="FFFFFF"/>
          </w:tcPr>
          <w:p w:rsidR="00C909AF" w:rsidRDefault="00C909AF">
            <w:pPr>
              <w:rPr>
                <w:sz w:val="10"/>
                <w:szCs w:val="10"/>
              </w:rPr>
            </w:pPr>
          </w:p>
        </w:tc>
        <w:tc>
          <w:tcPr>
            <w:tcW w:w="4344" w:type="dxa"/>
            <w:tcBorders>
              <w:top w:val="single" w:sz="4" w:space="0" w:color="000000"/>
              <w:left w:val="single" w:sz="4" w:space="0" w:color="000000"/>
            </w:tcBorders>
            <w:shd w:val="clear" w:color="auto" w:fill="FFFFFF"/>
          </w:tcPr>
          <w:p w:rsidR="00C909AF" w:rsidRDefault="00C909AF">
            <w:pPr>
              <w:rPr>
                <w:sz w:val="10"/>
                <w:szCs w:val="10"/>
              </w:rPr>
            </w:pPr>
          </w:p>
        </w:tc>
        <w:tc>
          <w:tcPr>
            <w:tcW w:w="2203" w:type="dxa"/>
            <w:tcBorders>
              <w:top w:val="single" w:sz="4" w:space="0" w:color="000000"/>
              <w:left w:val="single" w:sz="4" w:space="0" w:color="000000"/>
            </w:tcBorders>
            <w:shd w:val="clear" w:color="auto" w:fill="FFFFFF"/>
          </w:tcPr>
          <w:p w:rsidR="00C909AF" w:rsidRDefault="00C909AF">
            <w:pPr>
              <w:rPr>
                <w:sz w:val="10"/>
                <w:szCs w:val="10"/>
              </w:rPr>
            </w:pPr>
          </w:p>
        </w:tc>
        <w:tc>
          <w:tcPr>
            <w:tcW w:w="2212" w:type="dxa"/>
            <w:tcBorders>
              <w:top w:val="single" w:sz="4" w:space="0" w:color="000000"/>
              <w:left w:val="single" w:sz="4" w:space="0" w:color="000000"/>
              <w:right w:val="single" w:sz="4" w:space="0" w:color="000000"/>
            </w:tcBorders>
            <w:shd w:val="clear" w:color="auto" w:fill="FFFFFF"/>
          </w:tcPr>
          <w:p w:rsidR="00C909AF" w:rsidRDefault="00C909AF">
            <w:pPr>
              <w:rPr>
                <w:sz w:val="10"/>
                <w:szCs w:val="10"/>
              </w:rPr>
            </w:pPr>
          </w:p>
        </w:tc>
      </w:tr>
      <w:tr w:rsidR="00C909AF">
        <w:trPr>
          <w:trHeight w:hRule="exact" w:val="576"/>
          <w:jc w:val="center"/>
        </w:trPr>
        <w:tc>
          <w:tcPr>
            <w:tcW w:w="744" w:type="dxa"/>
            <w:tcBorders>
              <w:top w:val="single" w:sz="4" w:space="0" w:color="000000"/>
              <w:left w:val="single" w:sz="4" w:space="0" w:color="000000"/>
            </w:tcBorders>
            <w:shd w:val="clear" w:color="auto" w:fill="FFFFFF"/>
          </w:tcPr>
          <w:p w:rsidR="00C909AF" w:rsidRDefault="00C909AF">
            <w:pPr>
              <w:rPr>
                <w:sz w:val="10"/>
                <w:szCs w:val="10"/>
              </w:rPr>
            </w:pPr>
          </w:p>
        </w:tc>
        <w:tc>
          <w:tcPr>
            <w:tcW w:w="4344" w:type="dxa"/>
            <w:tcBorders>
              <w:top w:val="single" w:sz="4" w:space="0" w:color="000000"/>
              <w:left w:val="single" w:sz="4" w:space="0" w:color="000000"/>
            </w:tcBorders>
            <w:shd w:val="clear" w:color="auto" w:fill="FFFFFF"/>
          </w:tcPr>
          <w:p w:rsidR="00C909AF" w:rsidRDefault="00C909AF">
            <w:pPr>
              <w:rPr>
                <w:sz w:val="10"/>
                <w:szCs w:val="10"/>
              </w:rPr>
            </w:pPr>
          </w:p>
        </w:tc>
        <w:tc>
          <w:tcPr>
            <w:tcW w:w="2203" w:type="dxa"/>
            <w:tcBorders>
              <w:top w:val="single" w:sz="4" w:space="0" w:color="000000"/>
              <w:left w:val="single" w:sz="4" w:space="0" w:color="000000"/>
            </w:tcBorders>
            <w:shd w:val="clear" w:color="auto" w:fill="FFFFFF"/>
          </w:tcPr>
          <w:p w:rsidR="00C909AF" w:rsidRDefault="00C909AF">
            <w:pPr>
              <w:rPr>
                <w:sz w:val="10"/>
                <w:szCs w:val="10"/>
              </w:rPr>
            </w:pPr>
          </w:p>
        </w:tc>
        <w:tc>
          <w:tcPr>
            <w:tcW w:w="2212" w:type="dxa"/>
            <w:tcBorders>
              <w:top w:val="single" w:sz="4" w:space="0" w:color="000000"/>
              <w:left w:val="single" w:sz="4" w:space="0" w:color="000000"/>
              <w:right w:val="single" w:sz="4" w:space="0" w:color="000000"/>
            </w:tcBorders>
            <w:shd w:val="clear" w:color="auto" w:fill="FFFFFF"/>
          </w:tcPr>
          <w:p w:rsidR="00C909AF" w:rsidRDefault="00C909AF">
            <w:pPr>
              <w:rPr>
                <w:sz w:val="10"/>
                <w:szCs w:val="10"/>
              </w:rPr>
            </w:pPr>
          </w:p>
        </w:tc>
      </w:tr>
      <w:tr w:rsidR="00C909AF">
        <w:trPr>
          <w:trHeight w:hRule="exact" w:val="590"/>
          <w:jc w:val="center"/>
        </w:trPr>
        <w:tc>
          <w:tcPr>
            <w:tcW w:w="744" w:type="dxa"/>
            <w:tcBorders>
              <w:top w:val="single" w:sz="4" w:space="0" w:color="000000"/>
              <w:left w:val="single" w:sz="4" w:space="0" w:color="000000"/>
              <w:bottom w:val="single" w:sz="4" w:space="0" w:color="000000"/>
            </w:tcBorders>
            <w:shd w:val="clear" w:color="auto" w:fill="FFFFFF"/>
          </w:tcPr>
          <w:p w:rsidR="00C909AF" w:rsidRDefault="00C909AF">
            <w:pPr>
              <w:rPr>
                <w:sz w:val="10"/>
                <w:szCs w:val="10"/>
              </w:rPr>
            </w:pPr>
          </w:p>
        </w:tc>
        <w:tc>
          <w:tcPr>
            <w:tcW w:w="4344" w:type="dxa"/>
            <w:tcBorders>
              <w:top w:val="single" w:sz="4" w:space="0" w:color="000000"/>
              <w:left w:val="single" w:sz="4" w:space="0" w:color="000000"/>
              <w:bottom w:val="single" w:sz="4" w:space="0" w:color="000000"/>
            </w:tcBorders>
            <w:shd w:val="clear" w:color="auto" w:fill="FFFFFF"/>
          </w:tcPr>
          <w:p w:rsidR="00C909AF" w:rsidRDefault="00C909AF">
            <w:pPr>
              <w:rPr>
                <w:sz w:val="10"/>
                <w:szCs w:val="10"/>
              </w:rPr>
            </w:pPr>
          </w:p>
        </w:tc>
        <w:tc>
          <w:tcPr>
            <w:tcW w:w="2203" w:type="dxa"/>
            <w:tcBorders>
              <w:top w:val="single" w:sz="4" w:space="0" w:color="000000"/>
              <w:left w:val="single" w:sz="4" w:space="0" w:color="000000"/>
              <w:bottom w:val="single" w:sz="4" w:space="0" w:color="000000"/>
            </w:tcBorders>
            <w:shd w:val="clear" w:color="auto" w:fill="FFFFFF"/>
          </w:tcPr>
          <w:p w:rsidR="00C909AF" w:rsidRDefault="00C909AF">
            <w:pPr>
              <w:rPr>
                <w:sz w:val="10"/>
                <w:szCs w:val="10"/>
              </w:rPr>
            </w:pPr>
          </w:p>
        </w:tc>
        <w:tc>
          <w:tcPr>
            <w:tcW w:w="2212" w:type="dxa"/>
            <w:tcBorders>
              <w:top w:val="single" w:sz="4" w:space="0" w:color="000000"/>
              <w:left w:val="single" w:sz="4" w:space="0" w:color="000000"/>
              <w:bottom w:val="single" w:sz="4" w:space="0" w:color="000000"/>
              <w:right w:val="single" w:sz="4" w:space="0" w:color="000000"/>
            </w:tcBorders>
            <w:shd w:val="clear" w:color="auto" w:fill="FFFFFF"/>
          </w:tcPr>
          <w:p w:rsidR="00C909AF" w:rsidRDefault="00C909AF">
            <w:pPr>
              <w:rPr>
                <w:sz w:val="10"/>
                <w:szCs w:val="10"/>
              </w:rPr>
            </w:pPr>
          </w:p>
        </w:tc>
      </w:tr>
    </w:tbl>
    <w:p w:rsidR="00C909AF" w:rsidRDefault="00C909AF">
      <w:pPr>
        <w:spacing w:after="799" w:line="1" w:lineRule="exact"/>
        <w:rPr>
          <w:rFonts w:ascii="Times New Roman" w:eastAsia="Times New Roman" w:hAnsi="Times New Roman" w:cs="Times New Roman"/>
          <w:b/>
          <w:shd w:val="clear" w:color="auto" w:fill="FFFFFF"/>
        </w:rPr>
      </w:pPr>
    </w:p>
    <w:p w:rsidR="00C909AF" w:rsidRDefault="007F05DD">
      <w:pPr>
        <w:pStyle w:val="13"/>
        <w:tabs>
          <w:tab w:val="left" w:leader="underscore" w:pos="9322"/>
        </w:tabs>
        <w:ind w:firstLine="0"/>
        <w:jc w:val="both"/>
        <w:rPr>
          <w:b/>
          <w:shd w:val="clear" w:color="auto" w:fill="FFFFFF"/>
        </w:rPr>
      </w:pPr>
      <w:r>
        <w:t>Исполнитель работ</w:t>
      </w:r>
      <w:r>
        <w:tab/>
      </w:r>
    </w:p>
    <w:p w:rsidR="00C909AF" w:rsidRDefault="007F05DD">
      <w:pPr>
        <w:pStyle w:val="13"/>
        <w:ind w:firstLine="0"/>
        <w:jc w:val="center"/>
        <w:rPr>
          <w:b/>
          <w:shd w:val="clear" w:color="auto" w:fill="FFFFFF"/>
        </w:rPr>
      </w:pPr>
      <w:r>
        <w:t>(должность, подпись, расшифровка подписи)</w:t>
      </w:r>
    </w:p>
    <w:p w:rsidR="00C909AF" w:rsidRDefault="007F05DD">
      <w:pPr>
        <w:pStyle w:val="13"/>
        <w:ind w:firstLine="0"/>
        <w:jc w:val="both"/>
        <w:rPr>
          <w:b/>
          <w:shd w:val="clear" w:color="auto" w:fill="FFFFFF"/>
        </w:rPr>
      </w:pPr>
      <w:r>
        <w:t>М.П.</w:t>
      </w:r>
    </w:p>
    <w:p w:rsidR="00C909AF" w:rsidRDefault="007F05DD">
      <w:pPr>
        <w:pStyle w:val="13"/>
        <w:tabs>
          <w:tab w:val="left" w:pos="6979"/>
          <w:tab w:val="left" w:leader="underscore" w:pos="7301"/>
          <w:tab w:val="left" w:leader="underscore" w:pos="9094"/>
        </w:tabs>
        <w:spacing w:after="460"/>
        <w:ind w:firstLine="0"/>
        <w:jc w:val="both"/>
        <w:rPr>
          <w:b/>
          <w:shd w:val="clear" w:color="auto" w:fill="FFFFFF"/>
        </w:rPr>
      </w:pPr>
      <w:r>
        <w:t>(при наличии)</w:t>
      </w:r>
      <w:r>
        <w:tab/>
        <w:t>"</w:t>
      </w:r>
      <w:r>
        <w:tab/>
        <w:t>"20</w:t>
      </w:r>
      <w:r>
        <w:tab/>
        <w:t>г.</w:t>
      </w:r>
    </w:p>
    <w:p w:rsidR="00C909AF" w:rsidRDefault="007F05DD">
      <w:pPr>
        <w:pStyle w:val="13"/>
        <w:tabs>
          <w:tab w:val="left" w:leader="underscore" w:pos="9322"/>
        </w:tabs>
        <w:ind w:firstLine="0"/>
        <w:jc w:val="both"/>
        <w:rPr>
          <w:b/>
          <w:shd w:val="clear" w:color="auto" w:fill="FFFFFF"/>
        </w:rPr>
      </w:pPr>
      <w:r>
        <w:t>Заказчик (при наличии)</w:t>
      </w:r>
      <w:r>
        <w:tab/>
      </w:r>
    </w:p>
    <w:p w:rsidR="00C909AF" w:rsidRDefault="007F05DD">
      <w:pPr>
        <w:pStyle w:val="13"/>
        <w:ind w:firstLine="0"/>
        <w:jc w:val="center"/>
        <w:rPr>
          <w:b/>
          <w:shd w:val="clear" w:color="auto" w:fill="FFFFFF"/>
        </w:rPr>
      </w:pPr>
      <w:r>
        <w:t>(должность, подпись, расшифровка подписи)</w:t>
      </w:r>
    </w:p>
    <w:p w:rsidR="00C909AF" w:rsidRDefault="007F05DD">
      <w:pPr>
        <w:pStyle w:val="13"/>
        <w:ind w:firstLine="0"/>
        <w:rPr>
          <w:b/>
          <w:shd w:val="clear" w:color="auto" w:fill="FFFFFF"/>
        </w:rPr>
      </w:pPr>
      <w:r>
        <w:t>М.П.</w:t>
      </w:r>
    </w:p>
    <w:p w:rsidR="00C909AF" w:rsidRDefault="007F05DD">
      <w:pPr>
        <w:pStyle w:val="13"/>
        <w:tabs>
          <w:tab w:val="left" w:pos="6979"/>
        </w:tabs>
        <w:spacing w:after="640"/>
        <w:ind w:firstLine="0"/>
        <w:rPr>
          <w:b/>
          <w:shd w:val="clear" w:color="auto" w:fill="FFFFFF"/>
        </w:rPr>
      </w:pPr>
      <w:r>
        <w:t>(при наличии)</w:t>
      </w:r>
      <w:r>
        <w:tab/>
        <w:t>""20______________г.</w:t>
      </w:r>
      <w:r>
        <w:br w:type="page"/>
      </w:r>
    </w:p>
    <w:p w:rsidR="00C909AF" w:rsidRDefault="007F05DD">
      <w:pPr>
        <w:pStyle w:val="13"/>
        <w:spacing w:before="700" w:after="460"/>
        <w:ind w:left="5318" w:firstLine="0"/>
        <w:contextualSpacing/>
        <w:jc w:val="right"/>
        <w:rPr>
          <w:b/>
          <w:shd w:val="clear" w:color="auto" w:fill="FFFFFF"/>
        </w:rPr>
      </w:pPr>
      <w:r>
        <w:rPr>
          <w:rFonts w:eastAsiaTheme="minorHAnsi"/>
          <w:b/>
        </w:rPr>
        <w:lastRenderedPageBreak/>
        <w:t>Приложение № 6</w:t>
      </w:r>
      <w:r>
        <w:br/>
        <w:t>к типовой форме Административного регламента предоставления Муниципальной услуги</w:t>
      </w:r>
    </w:p>
    <w:p w:rsidR="00C909AF" w:rsidRDefault="00C909AF">
      <w:pPr>
        <w:pStyle w:val="13"/>
        <w:spacing w:after="220"/>
        <w:ind w:firstLine="720"/>
        <w:rPr>
          <w:ins w:id="49" w:author="Колесникова Елена Александровна" w:date="2022-05-04T13:46:00Z"/>
          <w:b/>
          <w:bCs/>
        </w:rPr>
      </w:pPr>
    </w:p>
    <w:p w:rsidR="00C909AF" w:rsidRDefault="007F05DD">
      <w:pPr>
        <w:pStyle w:val="13"/>
        <w:spacing w:after="220"/>
        <w:ind w:firstLine="720"/>
        <w:outlineLvl w:val="1"/>
        <w:rPr>
          <w:b/>
          <w:shd w:val="clear" w:color="auto" w:fill="FFFFFF"/>
        </w:rPr>
      </w:pPr>
      <w:bookmarkStart w:id="50" w:name="_Toc103877716"/>
      <w:r>
        <w:rPr>
          <w:rFonts w:eastAsiaTheme="minorHAnsi"/>
          <w:b/>
          <w:bCs/>
        </w:rPr>
        <w:t>Форма акта о завершении земляных работ и выполненном благоустройстве</w:t>
      </w:r>
      <w:bookmarkEnd w:id="50"/>
    </w:p>
    <w:p w:rsidR="00C909AF" w:rsidRDefault="007F05DD">
      <w:pPr>
        <w:pStyle w:val="13"/>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Style w:val="FootnoteAnchor"/>
          <w:rFonts w:eastAsiaTheme="minorHAnsi"/>
          <w:b/>
          <w:bCs/>
          <w:sz w:val="26"/>
          <w:szCs w:val="26"/>
        </w:rPr>
        <w:footnoteReference w:id="1"/>
      </w:r>
    </w:p>
    <w:p w:rsidR="00C909AF" w:rsidRDefault="007F05DD">
      <w:pPr>
        <w:pStyle w:val="13"/>
        <w:ind w:firstLine="960"/>
        <w:rPr>
          <w:b/>
          <w:shd w:val="clear" w:color="auto" w:fill="FFFFFF"/>
        </w:rPr>
      </w:pPr>
      <w:r>
        <w:t>(организация, предприятие/ФИО, производитель работ)</w:t>
      </w:r>
    </w:p>
    <w:p w:rsidR="00C909AF" w:rsidRDefault="007F05DD">
      <w:pPr>
        <w:pStyle w:val="13"/>
        <w:tabs>
          <w:tab w:val="left" w:leader="underscore" w:pos="8981"/>
        </w:tabs>
        <w:ind w:firstLine="0"/>
        <w:rPr>
          <w:b/>
          <w:shd w:val="clear" w:color="auto" w:fill="FFFFFF"/>
        </w:rPr>
      </w:pPr>
      <w:r>
        <w:t>адрес:</w:t>
      </w:r>
      <w:r>
        <w:tab/>
      </w:r>
    </w:p>
    <w:p w:rsidR="00C909AF" w:rsidRDefault="007F05DD">
      <w:pPr>
        <w:pStyle w:val="13"/>
        <w:ind w:firstLine="0"/>
        <w:rPr>
          <w:b/>
          <w:shd w:val="clear" w:color="auto" w:fill="FFFFFF"/>
        </w:rPr>
      </w:pPr>
      <w:r>
        <w:t>Земляные работы производились по адресу:</w:t>
      </w:r>
    </w:p>
    <w:p w:rsidR="00C909AF" w:rsidRDefault="007F05DD">
      <w:pPr>
        <w:pStyle w:val="13"/>
        <w:ind w:firstLine="0"/>
        <w:rPr>
          <w:b/>
          <w:shd w:val="clear" w:color="auto" w:fill="FFFFFF"/>
        </w:rPr>
      </w:pPr>
      <w:r>
        <w:t>Разрешение на производство земляных работ N от</w:t>
      </w:r>
    </w:p>
    <w:p w:rsidR="00C909AF" w:rsidRDefault="007F05DD">
      <w:pPr>
        <w:pStyle w:val="13"/>
        <w:ind w:firstLine="0"/>
        <w:rPr>
          <w:b/>
          <w:shd w:val="clear" w:color="auto" w:fill="FFFFFF"/>
        </w:rPr>
      </w:pPr>
      <w:r>
        <w:t>Комиссия в составе:</w:t>
      </w:r>
    </w:p>
    <w:p w:rsidR="00C909AF" w:rsidRDefault="007F05DD">
      <w:pPr>
        <w:pStyle w:val="13"/>
        <w:pBdr>
          <w:bottom w:val="single" w:sz="4" w:space="0" w:color="000000"/>
        </w:pBdr>
        <w:spacing w:after="220"/>
        <w:ind w:firstLine="0"/>
        <w:rPr>
          <w:b/>
          <w:shd w:val="clear" w:color="auto" w:fill="FFFFFF"/>
        </w:rPr>
      </w:pPr>
      <w:r>
        <w:t>представителя организации, производящей земляные работы (подрядчика)</w:t>
      </w:r>
    </w:p>
    <w:p w:rsidR="00C909AF" w:rsidRDefault="007F05DD">
      <w:pPr>
        <w:pStyle w:val="13"/>
        <w:ind w:left="1800" w:firstLine="0"/>
        <w:jc w:val="both"/>
        <w:rPr>
          <w:b/>
          <w:shd w:val="clear" w:color="auto" w:fill="FFFFFF"/>
        </w:rPr>
      </w:pPr>
      <w:r>
        <w:t>(Ф.И.О., должность)</w:t>
      </w:r>
    </w:p>
    <w:p w:rsidR="00C909AF" w:rsidRDefault="007F05DD">
      <w:pPr>
        <w:pStyle w:val="13"/>
        <w:ind w:firstLine="0"/>
        <w:rPr>
          <w:b/>
          <w:shd w:val="clear" w:color="auto" w:fill="FFFFFF"/>
        </w:rPr>
      </w:pPr>
      <w:r>
        <w:t>представителя организации, выполнившей благоустройство</w:t>
      </w:r>
    </w:p>
    <w:p w:rsidR="00C909AF" w:rsidRDefault="007F05DD">
      <w:pPr>
        <w:pStyle w:val="13"/>
        <w:pBdr>
          <w:bottom w:val="single" w:sz="4" w:space="0" w:color="000000"/>
        </w:pBdr>
        <w:spacing w:after="220"/>
        <w:ind w:left="3420" w:firstLine="0"/>
        <w:rPr>
          <w:b/>
          <w:shd w:val="clear" w:color="auto" w:fill="FFFFFF"/>
        </w:rPr>
      </w:pPr>
      <w:r>
        <w:t>(Ф.И.О., должность)</w:t>
      </w:r>
    </w:p>
    <w:p w:rsidR="00C909AF" w:rsidRDefault="007F05DD">
      <w:pPr>
        <w:pStyle w:val="13"/>
        <w:tabs>
          <w:tab w:val="left" w:leader="underscore" w:pos="8981"/>
        </w:tabs>
        <w:spacing w:line="232" w:lineRule="auto"/>
        <w:ind w:firstLine="0"/>
        <w:rPr>
          <w:b/>
          <w:shd w:val="clear" w:color="auto" w:fill="FFFFFF"/>
        </w:rPr>
      </w:pPr>
      <w:r>
        <w:t>представителя управляющей организации или жилищно-эксплуатационной организации</w:t>
      </w:r>
      <w:r>
        <w:tab/>
      </w:r>
    </w:p>
    <w:p w:rsidR="00C909AF" w:rsidRDefault="007F05DD">
      <w:pPr>
        <w:pStyle w:val="13"/>
        <w:spacing w:after="220" w:line="232" w:lineRule="auto"/>
        <w:ind w:left="1800" w:firstLine="0"/>
        <w:rPr>
          <w:b/>
          <w:shd w:val="clear" w:color="auto" w:fill="FFFFFF"/>
        </w:rPr>
      </w:pPr>
      <w:r>
        <w:t>(Ф.И.О., должность)</w:t>
      </w:r>
    </w:p>
    <w:p w:rsidR="00C909AF" w:rsidRDefault="007F05DD">
      <w:pPr>
        <w:pStyle w:val="13"/>
        <w:tabs>
          <w:tab w:val="left" w:leader="underscore" w:pos="3950"/>
          <w:tab w:val="left" w:leader="underscore" w:pos="5544"/>
        </w:tabs>
        <w:ind w:firstLine="0"/>
        <w:rPr>
          <w:b/>
          <w:shd w:val="clear" w:color="auto" w:fill="FFFFFF"/>
        </w:rPr>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C909AF" w:rsidRDefault="007F05DD">
      <w:pPr>
        <w:pStyle w:val="13"/>
        <w:pBdr>
          <w:bottom w:val="single" w:sz="4" w:space="0" w:color="000000"/>
        </w:pBdr>
        <w:spacing w:after="540"/>
        <w:ind w:firstLine="0"/>
        <w:rPr>
          <w:b/>
          <w:shd w:val="clear" w:color="auto" w:fill="FFFFFF"/>
        </w:rPr>
      </w:pPr>
      <w:r>
        <w:t>акт на предмет выполнения благоустроительных работ в полном объеме</w:t>
      </w:r>
    </w:p>
    <w:p w:rsidR="00C909AF" w:rsidRDefault="007F05DD">
      <w:pPr>
        <w:pStyle w:val="13"/>
        <w:spacing w:after="220"/>
        <w:ind w:firstLine="0"/>
        <w:rPr>
          <w:b/>
          <w:shd w:val="clear" w:color="auto" w:fill="FFFFFF"/>
        </w:rPr>
      </w:pPr>
      <w:r>
        <w:t>Представитель организации, производившей земляные работы (подрядчик),</w:t>
      </w:r>
    </w:p>
    <w:p w:rsidR="00C909AF" w:rsidRDefault="007F05DD">
      <w:pPr>
        <w:pStyle w:val="13"/>
        <w:pBdr>
          <w:top w:val="single" w:sz="4" w:space="0" w:color="000000"/>
          <w:bottom w:val="single" w:sz="4" w:space="0" w:color="000000"/>
        </w:pBdr>
        <w:ind w:left="6900" w:firstLine="0"/>
        <w:rPr>
          <w:b/>
          <w:shd w:val="clear" w:color="auto" w:fill="FFFFFF"/>
        </w:rPr>
      </w:pPr>
      <w:r>
        <w:t>(подпись)</w:t>
      </w:r>
    </w:p>
    <w:p w:rsidR="00C909AF" w:rsidRDefault="007F05DD">
      <w:pPr>
        <w:pStyle w:val="13"/>
        <w:ind w:firstLine="0"/>
        <w:rPr>
          <w:b/>
          <w:shd w:val="clear" w:color="auto" w:fill="FFFFFF"/>
        </w:rPr>
      </w:pPr>
      <w:r>
        <w:t>Представитель организации, выполнившей благоустройство,</w:t>
      </w:r>
    </w:p>
    <w:p w:rsidR="00C909AF" w:rsidRDefault="007F05DD">
      <w:pPr>
        <w:pStyle w:val="13"/>
        <w:ind w:right="2080" w:firstLine="0"/>
        <w:jc w:val="right"/>
        <w:rPr>
          <w:b/>
          <w:shd w:val="clear" w:color="auto" w:fill="FFFFFF"/>
        </w:rPr>
      </w:pPr>
      <w:r>
        <w:t>(подпись)</w:t>
      </w:r>
    </w:p>
    <w:p w:rsidR="00C909AF" w:rsidRDefault="007F05DD">
      <w:pPr>
        <w:pStyle w:val="13"/>
        <w:ind w:firstLine="0"/>
        <w:rPr>
          <w:b/>
          <w:shd w:val="clear" w:color="auto" w:fill="FFFFFF"/>
        </w:rPr>
      </w:pPr>
      <w:r>
        <w:t xml:space="preserve">Представитель владельца объекта благоустройства, управляющей организации или жилищно-эксплуатационной организации </w:t>
      </w:r>
    </w:p>
    <w:p w:rsidR="00C909AF" w:rsidRDefault="007F05DD">
      <w:pPr>
        <w:pStyle w:val="13"/>
        <w:spacing w:line="220" w:lineRule="auto"/>
        <w:ind w:right="2020" w:firstLine="0"/>
        <w:jc w:val="right"/>
        <w:rPr>
          <w:b/>
          <w:shd w:val="clear" w:color="auto" w:fill="FFFFFF"/>
        </w:rPr>
      </w:pPr>
      <w:r>
        <w:t>(подпись)</w:t>
      </w:r>
    </w:p>
    <w:p w:rsidR="00C909AF" w:rsidRDefault="007F05DD">
      <w:pPr>
        <w:pStyle w:val="13"/>
        <w:ind w:firstLine="0"/>
        <w:rPr>
          <w:sz w:val="22"/>
          <w:szCs w:val="22"/>
        </w:rPr>
      </w:pPr>
      <w:r>
        <w:rPr>
          <w:rFonts w:eastAsiaTheme="minorHAnsi"/>
          <w:sz w:val="22"/>
          <w:szCs w:val="22"/>
        </w:rPr>
        <w:t>Приложение:</w:t>
      </w:r>
    </w:p>
    <w:p w:rsidR="00C909AF" w:rsidRDefault="007F05DD">
      <w:pPr>
        <w:pStyle w:val="13"/>
        <w:numPr>
          <w:ilvl w:val="0"/>
          <w:numId w:val="2"/>
        </w:numPr>
        <w:tabs>
          <w:tab w:val="left" w:pos="253"/>
        </w:tabs>
        <w:rPr>
          <w:sz w:val="22"/>
          <w:szCs w:val="22"/>
        </w:rPr>
      </w:pPr>
      <w:bookmarkStart w:id="51" w:name="bookmark573"/>
      <w:bookmarkEnd w:id="51"/>
      <w:r>
        <w:rPr>
          <w:rFonts w:eastAsiaTheme="minorHAnsi"/>
          <w:sz w:val="22"/>
          <w:szCs w:val="22"/>
        </w:rPr>
        <w:t>Материалы фотофиксации выполненных работ</w:t>
      </w:r>
    </w:p>
    <w:p w:rsidR="00C909AF" w:rsidRDefault="007F05DD">
      <w:pPr>
        <w:pStyle w:val="13"/>
        <w:numPr>
          <w:ilvl w:val="0"/>
          <w:numId w:val="2"/>
        </w:numPr>
        <w:tabs>
          <w:tab w:val="left" w:pos="262"/>
        </w:tabs>
        <w:spacing w:after="220"/>
        <w:rPr>
          <w:sz w:val="22"/>
          <w:szCs w:val="22"/>
        </w:rPr>
      </w:pPr>
      <w:bookmarkStart w:id="52" w:name="bookmark574"/>
      <w:bookmarkEnd w:id="52"/>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Style w:val="FootnoteAnchor"/>
          <w:rFonts w:eastAsiaTheme="minorHAnsi"/>
          <w:sz w:val="14"/>
          <w:szCs w:val="14"/>
        </w:rPr>
        <w:footnoteReference w:id="2"/>
      </w:r>
      <w:r>
        <w:rPr>
          <w:rFonts w:eastAsiaTheme="minorHAnsi"/>
          <w:sz w:val="22"/>
          <w:szCs w:val="22"/>
        </w:rPr>
        <w:t>.</w:t>
      </w:r>
    </w:p>
    <w:p w:rsidR="00C909AF" w:rsidRDefault="00C909AF">
      <w:pPr>
        <w:pStyle w:val="13"/>
        <w:spacing w:after="480"/>
        <w:ind w:left="5480" w:right="420" w:firstLine="0"/>
        <w:jc w:val="right"/>
        <w:rPr>
          <w:b/>
          <w:shd w:val="clear" w:color="auto" w:fill="FFFFFF"/>
        </w:rPr>
      </w:pPr>
    </w:p>
    <w:p w:rsidR="00C909AF" w:rsidRDefault="007F05DD">
      <w:pPr>
        <w:pStyle w:val="13"/>
        <w:spacing w:before="700" w:after="460"/>
        <w:ind w:left="5318" w:firstLine="0"/>
        <w:contextualSpacing/>
        <w:jc w:val="right"/>
        <w:rPr>
          <w:b/>
          <w:shd w:val="clear" w:color="auto" w:fill="FFFFFF"/>
        </w:rPr>
      </w:pPr>
      <w:r>
        <w:rPr>
          <w:rFonts w:eastAsiaTheme="minorHAnsi"/>
          <w:b/>
        </w:rPr>
        <w:lastRenderedPageBreak/>
        <w:t>Приложение № 7</w:t>
      </w:r>
      <w:r>
        <w:br/>
        <w:t>к типовой форме Административного регламента предоставления Муниципальной услуги</w:t>
      </w:r>
    </w:p>
    <w:p w:rsidR="00C909AF" w:rsidRDefault="007F05DD">
      <w:pPr>
        <w:spacing w:line="276" w:lineRule="auto"/>
        <w:ind w:right="709"/>
        <w:jc w:val="center"/>
        <w:outlineLvl w:val="1"/>
        <w:rPr>
          <w:rFonts w:ascii="Times New Roman" w:hAnsi="Times New Roman" w:cs="Times New Roman"/>
          <w:b/>
          <w:bCs/>
        </w:rPr>
      </w:pPr>
      <w:bookmarkStart w:id="53"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3"/>
    </w:p>
    <w:p w:rsidR="00C909AF" w:rsidRDefault="007F05DD">
      <w:pPr>
        <w:jc w:val="center"/>
        <w:rPr>
          <w:rFonts w:ascii="Times New Roman" w:hAnsi="Times New Roman" w:cs="Times New Roman"/>
          <w:b/>
          <w:bCs/>
        </w:rPr>
      </w:pPr>
      <w:r>
        <w:rPr>
          <w:rFonts w:ascii="Times New Roman" w:hAnsi="Times New Roman"/>
          <w:b/>
          <w:iCs/>
        </w:rPr>
        <w:t xml:space="preserve">муниципального образования </w:t>
      </w:r>
      <w:r w:rsidR="00360EE1">
        <w:rPr>
          <w:rFonts w:ascii="Times New Roman" w:hAnsi="Times New Roman"/>
          <w:b/>
          <w:iCs/>
        </w:rPr>
        <w:t>Советский</w:t>
      </w:r>
      <w:r>
        <w:rPr>
          <w:rFonts w:ascii="Times New Roman" w:hAnsi="Times New Roman"/>
          <w:b/>
          <w:iCs/>
        </w:rPr>
        <w:t xml:space="preserve"> сельсовет Акбулакского района Оренбургской области</w:t>
      </w:r>
    </w:p>
    <w:p w:rsidR="00C909AF" w:rsidRDefault="00C909AF">
      <w:pPr>
        <w:ind w:left="5103"/>
        <w:rPr>
          <w:rFonts w:ascii="Times New Roman" w:eastAsiaTheme="minorHAnsi" w:hAnsi="Times New Roman" w:cs="Times New Roman"/>
          <w:bCs/>
        </w:rPr>
      </w:pPr>
    </w:p>
    <w:p w:rsidR="00C909AF" w:rsidRDefault="007F05DD">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C909AF" w:rsidRDefault="00C909AF">
      <w:pPr>
        <w:ind w:left="5103"/>
        <w:rPr>
          <w:rFonts w:ascii="Times New Roman" w:hAnsi="Times New Roman" w:cs="Times New Roman"/>
          <w:bCs/>
        </w:rPr>
      </w:pPr>
    </w:p>
    <w:p w:rsidR="00C909AF" w:rsidRDefault="007F05DD">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C909AF" w:rsidRDefault="007F05DD">
      <w:pPr>
        <w:ind w:left="5103"/>
        <w:rPr>
          <w:rFonts w:ascii="Times New Roman" w:hAnsi="Times New Roman" w:cs="Times New Roman"/>
          <w:bCs/>
        </w:rPr>
      </w:pPr>
      <w:r>
        <w:rPr>
          <w:rFonts w:ascii="Times New Roman" w:eastAsiaTheme="minorHAnsi" w:hAnsi="Times New Roman" w:cs="Times New Roman"/>
          <w:bCs/>
          <w:vanish/>
          <w:u w:val="single"/>
        </w:rPr>
        <w:t>;</w:t>
      </w:r>
    </w:p>
    <w:p w:rsidR="00C909AF" w:rsidRDefault="007F05DD">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C909AF" w:rsidRDefault="007F05DD">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909AF" w:rsidRDefault="00C909AF">
      <w:pPr>
        <w:ind w:left="4678" w:hanging="142"/>
        <w:rPr>
          <w:rFonts w:ascii="Times New Roman" w:hAnsi="Times New Roman" w:cs="Times New Roman"/>
          <w:bCs/>
        </w:rPr>
      </w:pPr>
    </w:p>
    <w:p w:rsidR="00C909AF" w:rsidRDefault="007F05DD">
      <w:pPr>
        <w:jc w:val="center"/>
        <w:rPr>
          <w:rFonts w:ascii="Times New Roman" w:hAnsi="Times New Roman" w:cs="Times New Roman"/>
          <w:bCs/>
        </w:rPr>
      </w:pPr>
      <w:r>
        <w:rPr>
          <w:rFonts w:ascii="Times New Roman" w:eastAsiaTheme="minorHAnsi" w:hAnsi="Times New Roman" w:cs="Times New Roman"/>
          <w:bCs/>
        </w:rPr>
        <w:t>РЕШЕНИЕ</w:t>
      </w:r>
    </w:p>
    <w:p w:rsidR="00C909AF" w:rsidRDefault="007F05DD">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C909AF" w:rsidRDefault="007F05DD">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C909AF" w:rsidRDefault="00C909AF">
      <w:pPr>
        <w:jc w:val="center"/>
        <w:rPr>
          <w:rFonts w:ascii="Times New Roman" w:hAnsi="Times New Roman" w:cs="Times New Roman"/>
        </w:rPr>
      </w:pPr>
    </w:p>
    <w:p w:rsidR="00C909AF" w:rsidRDefault="007F05DD">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C909AF" w:rsidRDefault="00C909AF">
      <w:pPr>
        <w:spacing w:line="360" w:lineRule="auto"/>
        <w:jc w:val="center"/>
        <w:rPr>
          <w:rFonts w:ascii="Times New Roman" w:hAnsi="Times New Roman" w:cs="Times New Roman"/>
          <w:bCs/>
          <w:u w:val="single"/>
        </w:rPr>
      </w:pPr>
    </w:p>
    <w:p w:rsidR="00C909AF" w:rsidRDefault="007F05DD">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C909AF" w:rsidRDefault="00C909AF">
      <w:pPr>
        <w:pStyle w:val="aff4"/>
        <w:rPr>
          <w:sz w:val="24"/>
          <w:szCs w:val="24"/>
        </w:rPr>
      </w:pPr>
    </w:p>
    <w:p w:rsidR="00C909AF" w:rsidRDefault="007F05DD">
      <w:pPr>
        <w:rPr>
          <w:rFonts w:ascii="Times New Roman" w:hAnsi="Times New Roman" w:cs="Times New Roman"/>
        </w:rPr>
      </w:pPr>
      <w:r>
        <w:rPr>
          <w:rFonts w:ascii="Times New Roman" w:eastAsiaTheme="minorHAnsi" w:hAnsi="Times New Roman" w:cs="Times New Roman"/>
        </w:rPr>
        <w:t>Особые отметки ________________________________________________________</w:t>
      </w:r>
    </w:p>
    <w:p w:rsidR="00C909AF" w:rsidRDefault="007F05DD">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C909AF" w:rsidRDefault="00C909AF">
      <w:pPr>
        <w:tabs>
          <w:tab w:val="left" w:pos="4820"/>
        </w:tabs>
        <w:ind w:left="4820" w:firstLine="2551"/>
        <w:contextualSpacing/>
        <w:rPr>
          <w:rFonts w:ascii="Times New Roman" w:hAnsi="Times New Roman" w:cs="Times New Roman"/>
        </w:rPr>
      </w:pPr>
    </w:p>
    <w:p w:rsidR="00C909AF" w:rsidRDefault="00C909AF">
      <w:pPr>
        <w:tabs>
          <w:tab w:val="left" w:pos="4820"/>
        </w:tabs>
        <w:ind w:left="4820" w:firstLine="2551"/>
        <w:contextualSpacing/>
        <w:rPr>
          <w:rFonts w:ascii="Times New Roman" w:hAnsi="Times New Roman" w:cs="Times New Roman"/>
        </w:rPr>
      </w:pPr>
    </w:p>
    <w:tbl>
      <w:tblPr>
        <w:tblStyle w:val="aff8"/>
        <w:tblW w:w="9627" w:type="dxa"/>
        <w:tblLayout w:type="fixed"/>
        <w:tblLook w:val="04A0" w:firstRow="1" w:lastRow="0" w:firstColumn="1" w:lastColumn="0" w:noHBand="0" w:noVBand="1"/>
      </w:tblPr>
      <w:tblGrid>
        <w:gridCol w:w="5099"/>
        <w:gridCol w:w="4528"/>
      </w:tblGrid>
      <w:tr w:rsidR="00C909AF">
        <w:tc>
          <w:tcPr>
            <w:tcW w:w="5098" w:type="dxa"/>
            <w:tcBorders>
              <w:top w:val="nil"/>
              <w:left w:val="nil"/>
              <w:bottom w:val="nil"/>
            </w:tcBorders>
          </w:tcPr>
          <w:p w:rsidR="00C909AF" w:rsidRDefault="007F05DD">
            <w:pPr>
              <w:widowControl/>
              <w:spacing w:after="160" w:line="259" w:lineRule="auto"/>
              <w:jc w:val="center"/>
              <w:rPr>
                <w:rFonts w:ascii="Times New Roman" w:hAnsi="Times New Roman" w:cs="Times New Roman"/>
                <w:bCs/>
              </w:rPr>
            </w:pPr>
            <w:r>
              <w:rPr>
                <w:rFonts w:ascii="Times New Roman" w:eastAsia="Calibri" w:hAnsi="Times New Roman" w:cs="Times New Roman"/>
                <w:bCs/>
              </w:rPr>
              <w:t>{Ф.И.О. должность уполномоченного сотрудника}</w:t>
            </w:r>
          </w:p>
        </w:tc>
        <w:tc>
          <w:tcPr>
            <w:tcW w:w="4528" w:type="dxa"/>
          </w:tcPr>
          <w:p w:rsidR="00C909AF" w:rsidRDefault="007F05DD">
            <w:pPr>
              <w:widowControl/>
              <w:jc w:val="center"/>
              <w:rPr>
                <w:rFonts w:ascii="Times New Roman" w:hAnsi="Times New Roman" w:cs="Times New Roman"/>
                <w:bCs/>
              </w:rPr>
            </w:pPr>
            <w:r>
              <w:rPr>
                <w:rFonts w:ascii="Times New Roman" w:eastAsia="Calibri" w:hAnsi="Times New Roman" w:cs="Times New Roman"/>
                <w:bCs/>
              </w:rPr>
              <w:t>Сведения о сертификате</w:t>
            </w:r>
          </w:p>
          <w:p w:rsidR="00C909AF" w:rsidRDefault="007F05DD">
            <w:pPr>
              <w:widowControl/>
              <w:jc w:val="center"/>
              <w:rPr>
                <w:rFonts w:ascii="Times New Roman" w:hAnsi="Times New Roman" w:cs="Times New Roman"/>
                <w:bCs/>
              </w:rPr>
            </w:pPr>
            <w:r>
              <w:rPr>
                <w:rFonts w:ascii="Times New Roman" w:eastAsia="Calibri" w:hAnsi="Times New Roman" w:cs="Times New Roman"/>
                <w:bCs/>
              </w:rPr>
              <w:t>электронной</w:t>
            </w:r>
          </w:p>
          <w:p w:rsidR="00C909AF" w:rsidRDefault="007F05DD">
            <w:pPr>
              <w:widowControl/>
              <w:jc w:val="center"/>
              <w:rPr>
                <w:rFonts w:ascii="Times New Roman" w:hAnsi="Times New Roman" w:cs="Times New Roman"/>
                <w:bCs/>
              </w:rPr>
            </w:pPr>
            <w:r>
              <w:rPr>
                <w:rFonts w:ascii="Times New Roman" w:eastAsia="Calibri" w:hAnsi="Times New Roman" w:cs="Times New Roman"/>
                <w:bCs/>
              </w:rPr>
              <w:t>подписи</w:t>
            </w:r>
          </w:p>
        </w:tc>
      </w:tr>
    </w:tbl>
    <w:p w:rsidR="00C909AF" w:rsidRDefault="00C909AF">
      <w:pPr>
        <w:sectPr w:rsidR="00C909AF">
          <w:headerReference w:type="default" r:id="rId20"/>
          <w:footerReference w:type="default" r:id="rId21"/>
          <w:pgSz w:w="11906" w:h="16838"/>
          <w:pgMar w:top="641" w:right="1230" w:bottom="1128" w:left="1015" w:header="584" w:footer="6" w:gutter="0"/>
          <w:cols w:space="720"/>
          <w:formProt w:val="0"/>
          <w:docGrid w:linePitch="360"/>
        </w:sectPr>
      </w:pPr>
    </w:p>
    <w:p w:rsidR="00C909AF" w:rsidRDefault="007F05DD">
      <w:pPr>
        <w:pStyle w:val="13"/>
        <w:spacing w:before="700" w:after="460"/>
        <w:ind w:left="5318" w:firstLine="0"/>
        <w:contextualSpacing/>
        <w:jc w:val="right"/>
      </w:pPr>
      <w:r>
        <w:rPr>
          <w:rFonts w:eastAsiaTheme="minorHAnsi"/>
          <w:b/>
        </w:rPr>
        <w:lastRenderedPageBreak/>
        <w:t>Приложение № 8</w:t>
      </w:r>
      <w:r>
        <w:br/>
        <w:t xml:space="preserve">к типовой форме </w:t>
      </w:r>
    </w:p>
    <w:p w:rsidR="00C909AF" w:rsidRDefault="007F05DD">
      <w:pPr>
        <w:pStyle w:val="13"/>
        <w:spacing w:before="700" w:after="460"/>
        <w:ind w:left="5318" w:firstLine="0"/>
        <w:contextualSpacing/>
        <w:jc w:val="right"/>
      </w:pPr>
      <w:r>
        <w:t xml:space="preserve">Административного регламента </w:t>
      </w:r>
    </w:p>
    <w:p w:rsidR="00C909AF" w:rsidRDefault="007F05DD">
      <w:pPr>
        <w:pStyle w:val="13"/>
        <w:spacing w:before="700" w:after="460"/>
        <w:ind w:left="5318" w:firstLine="0"/>
        <w:contextualSpacing/>
        <w:jc w:val="right"/>
      </w:pPr>
      <w:r>
        <w:t>предоставления Муниципальной услуги</w:t>
      </w:r>
    </w:p>
    <w:p w:rsidR="00C909AF" w:rsidRDefault="00C909AF">
      <w:pPr>
        <w:pStyle w:val="13"/>
        <w:spacing w:after="200"/>
        <w:ind w:firstLine="0"/>
        <w:jc w:val="center"/>
        <w:rPr>
          <w:b/>
          <w:bCs/>
        </w:rPr>
      </w:pPr>
    </w:p>
    <w:p w:rsidR="00C909AF" w:rsidRDefault="007F05DD">
      <w:pPr>
        <w:jc w:val="center"/>
        <w:rPr>
          <w:rFonts w:ascii="Times New Roman" w:hAnsi="Times New Roman" w:cs="Times New Roman"/>
          <w:b/>
        </w:rPr>
      </w:pPr>
      <w:r>
        <w:rPr>
          <w:rFonts w:ascii="Times New Roman" w:hAnsi="Times New Roman" w:cs="Times New Roman"/>
          <w:b/>
        </w:rPr>
        <w:t>ОПИСАНИЕ</w:t>
      </w:r>
    </w:p>
    <w:p w:rsidR="00C909AF" w:rsidRDefault="007F05DD">
      <w:pPr>
        <w:jc w:val="center"/>
        <w:rPr>
          <w:rFonts w:ascii="Times New Roman" w:hAnsi="Times New Roman" w:cs="Times New Roman"/>
          <w:b/>
        </w:rPr>
      </w:pPr>
      <w:r>
        <w:rPr>
          <w:rFonts w:ascii="Times New Roman" w:hAnsi="Times New Roman" w:cs="Times New Roman"/>
          <w:b/>
        </w:rPr>
        <w:t>административных действий (процедур)</w:t>
      </w:r>
      <w:r>
        <w:rPr>
          <w:rFonts w:ascii="Times New Roman" w:hAnsi="Times New Roman" w:cs="Times New Roman"/>
          <w:b/>
        </w:rPr>
        <w:br/>
        <w:t>в зависимости от варианта предоставления муниципальной услуги</w:t>
      </w:r>
    </w:p>
    <w:p w:rsidR="00C909AF" w:rsidRDefault="00C909AF">
      <w:pPr>
        <w:jc w:val="center"/>
        <w:rPr>
          <w:rFonts w:ascii="Times New Roman" w:hAnsi="Times New Roman" w:cs="Times New Roman"/>
        </w:rPr>
      </w:pPr>
    </w:p>
    <w:p w:rsidR="00C909AF" w:rsidRDefault="007F05DD">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12.1. Административного регламента («Получение разрешения на производство земляных работ»)</w:t>
      </w:r>
    </w:p>
    <w:p w:rsidR="00C909AF" w:rsidRDefault="00C909AF">
      <w:pPr>
        <w:jc w:val="center"/>
        <w:rPr>
          <w:rFonts w:ascii="Times New Roman" w:hAnsi="Times New Roman" w:cs="Times New Roman"/>
        </w:rPr>
      </w:pPr>
    </w:p>
    <w:p w:rsidR="00C909AF" w:rsidRDefault="00C909AF">
      <w:pPr>
        <w:jc w:val="center"/>
        <w:rPr>
          <w:rFonts w:ascii="Times New Roman" w:hAnsi="Times New Roman" w:cs="Times New Roman"/>
        </w:rPr>
      </w:pPr>
    </w:p>
    <w:tbl>
      <w:tblPr>
        <w:tblStyle w:val="aff8"/>
        <w:tblW w:w="15559" w:type="dxa"/>
        <w:tblLayout w:type="fixed"/>
        <w:tblLook w:val="04A0" w:firstRow="1" w:lastRow="0" w:firstColumn="1" w:lastColumn="0" w:noHBand="0" w:noVBand="1"/>
      </w:tblPr>
      <w:tblGrid>
        <w:gridCol w:w="2093"/>
        <w:gridCol w:w="3297"/>
        <w:gridCol w:w="1665"/>
        <w:gridCol w:w="1701"/>
        <w:gridCol w:w="1871"/>
        <w:gridCol w:w="1984"/>
        <w:gridCol w:w="2948"/>
      </w:tblGrid>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Основание для начала административной процедуры</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Содержание административных действий</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Срок выполнения административных действий</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Критерии принятия решения</w:t>
            </w:r>
          </w:p>
        </w:tc>
        <w:tc>
          <w:tcPr>
            <w:tcW w:w="2948"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Результат административного действия, способ фиксации</w:t>
            </w:r>
          </w:p>
        </w:tc>
      </w:tr>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3</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5</w:t>
            </w:r>
          </w:p>
        </w:tc>
        <w:tc>
          <w:tcPr>
            <w:tcW w:w="1984"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6</w:t>
            </w:r>
          </w:p>
        </w:tc>
        <w:tc>
          <w:tcPr>
            <w:tcW w:w="2948"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7</w:t>
            </w:r>
          </w:p>
        </w:tc>
      </w:tr>
      <w:tr w:rsidR="00C909AF">
        <w:tc>
          <w:tcPr>
            <w:tcW w:w="15558" w:type="dxa"/>
            <w:gridSpan w:val="7"/>
          </w:tcPr>
          <w:p w:rsidR="00C909AF" w:rsidRDefault="007F05DD">
            <w:pPr>
              <w:pStyle w:val="aff2"/>
              <w:widowControl w:val="0"/>
              <w:numPr>
                <w:ilvl w:val="0"/>
                <w:numId w:val="6"/>
              </w:numPr>
              <w:spacing w:before="0" w:line="240" w:lineRule="auto"/>
              <w:ind w:left="29" w:firstLine="0"/>
              <w:jc w:val="center"/>
              <w:rPr>
                <w:sz w:val="20"/>
                <w:szCs w:val="20"/>
              </w:rPr>
            </w:pPr>
            <w:r>
              <w:rPr>
                <w:sz w:val="20"/>
                <w:szCs w:val="20"/>
              </w:rPr>
              <w:t>Прием запроса и документов и (или) информации,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необходимых для предоставления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5"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рабочих дня (в общий срок предоставления муниципальной услуги не включается)</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Уполномоченный орган/</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МФЦ (при наличии соглашения о взаимодействии)/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ЕПГУ</w:t>
            </w:r>
          </w:p>
          <w:p w:rsidR="00C909AF" w:rsidRDefault="00C909AF">
            <w:pPr>
              <w:widowControl/>
              <w:rPr>
                <w:rFonts w:ascii="Times New Roman" w:hAnsi="Times New Roman" w:cs="Times New Roman"/>
                <w:sz w:val="20"/>
                <w:szCs w:val="20"/>
              </w:rPr>
            </w:pPr>
          </w:p>
          <w:p w:rsidR="00C909AF" w:rsidRDefault="00C909AF">
            <w:pPr>
              <w:widowControl/>
              <w:rPr>
                <w:rFonts w:ascii="Times New Roman" w:hAnsi="Times New Roman" w:cs="Times New Roman"/>
                <w:sz w:val="20"/>
                <w:szCs w:val="20"/>
              </w:rPr>
            </w:pPr>
          </w:p>
        </w:tc>
        <w:tc>
          <w:tcPr>
            <w:tcW w:w="1984"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2948"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w:t>
            </w:r>
            <w:r>
              <w:rPr>
                <w:rFonts w:ascii="Times New Roman" w:eastAsia="Calibri" w:hAnsi="Times New Roman" w:cs="Times New Roman"/>
                <w:sz w:val="20"/>
                <w:szCs w:val="20"/>
              </w:rPr>
              <w:lastRenderedPageBreak/>
              <w:t>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w:t>
            </w:r>
            <w:r>
              <w:rPr>
                <w:rFonts w:ascii="Times New Roman" w:eastAsia="Calibri" w:hAnsi="Times New Roman" w:cs="Times New Roman"/>
                <w:sz w:val="20"/>
                <w:szCs w:val="20"/>
              </w:rPr>
              <w:lastRenderedPageBreak/>
              <w:t xml:space="preserve">указанием причин отказа. Заявление о предоставлении муниципальной услуги подлежит возврату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84" w:type="dxa"/>
            <w:vMerge/>
          </w:tcPr>
          <w:p w:rsidR="00C909AF" w:rsidRDefault="00C909AF">
            <w:pPr>
              <w:widowControl/>
              <w:rPr>
                <w:rFonts w:ascii="Times New Roman" w:hAnsi="Times New Roman" w:cs="Times New Roman"/>
                <w:sz w:val="20"/>
                <w:szCs w:val="20"/>
              </w:rPr>
            </w:pPr>
          </w:p>
        </w:tc>
        <w:tc>
          <w:tcPr>
            <w:tcW w:w="2948" w:type="dxa"/>
            <w:vMerge/>
          </w:tcPr>
          <w:p w:rsidR="00C909AF" w:rsidRDefault="00C909AF">
            <w:pPr>
              <w:widowControl/>
              <w:jc w:val="center"/>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для предоставления муниципальной услуги</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84" w:type="dxa"/>
            <w:vMerge/>
          </w:tcPr>
          <w:p w:rsidR="00C909AF" w:rsidRDefault="00C909AF">
            <w:pPr>
              <w:widowControl/>
              <w:rPr>
                <w:rFonts w:ascii="Times New Roman" w:hAnsi="Times New Roman" w:cs="Times New Roman"/>
                <w:sz w:val="20"/>
                <w:szCs w:val="20"/>
              </w:rPr>
            </w:pPr>
          </w:p>
        </w:tc>
        <w:tc>
          <w:tcPr>
            <w:tcW w:w="2948" w:type="dxa"/>
            <w:vMerge/>
          </w:tcPr>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84" w:type="dxa"/>
            <w:vMerge/>
          </w:tcPr>
          <w:p w:rsidR="00C909AF" w:rsidRDefault="00C909AF">
            <w:pPr>
              <w:widowControl/>
              <w:rPr>
                <w:rFonts w:ascii="Times New Roman" w:hAnsi="Times New Roman" w:cs="Times New Roman"/>
                <w:sz w:val="20"/>
                <w:szCs w:val="20"/>
              </w:rPr>
            </w:pPr>
          </w:p>
        </w:tc>
        <w:tc>
          <w:tcPr>
            <w:tcW w:w="2948" w:type="dxa"/>
            <w:vMerge/>
          </w:tcPr>
          <w:p w:rsidR="00C909AF" w:rsidRDefault="00C909AF">
            <w:pPr>
              <w:widowControl/>
              <w:jc w:val="center"/>
              <w:rPr>
                <w:rFonts w:ascii="Times New Roman" w:hAnsi="Times New Roman" w:cs="Times New Roman"/>
                <w:sz w:val="20"/>
                <w:szCs w:val="20"/>
              </w:rPr>
            </w:pPr>
          </w:p>
        </w:tc>
      </w:tr>
      <w:tr w:rsidR="00C909AF">
        <w:tc>
          <w:tcPr>
            <w:tcW w:w="15558" w:type="dxa"/>
            <w:gridSpan w:val="7"/>
          </w:tcPr>
          <w:p w:rsidR="00C909AF" w:rsidRDefault="007F05DD">
            <w:pPr>
              <w:pStyle w:val="aff2"/>
              <w:widowControl w:val="0"/>
              <w:numPr>
                <w:ilvl w:val="0"/>
                <w:numId w:val="6"/>
              </w:numPr>
              <w:spacing w:before="0" w:line="240" w:lineRule="auto"/>
              <w:jc w:val="center"/>
              <w:rPr>
                <w:sz w:val="20"/>
                <w:szCs w:val="20"/>
              </w:rPr>
            </w:pPr>
            <w:r>
              <w:rPr>
                <w:sz w:val="20"/>
                <w:szCs w:val="20"/>
              </w:rPr>
              <w:t>Межведомственное информационное взаимодействие</w:t>
            </w:r>
          </w:p>
        </w:tc>
      </w:tr>
      <w:tr w:rsidR="00C909AF">
        <w:tc>
          <w:tcPr>
            <w:tcW w:w="2092" w:type="dxa"/>
          </w:tcPr>
          <w:p w:rsidR="00C909AF" w:rsidRDefault="007F05DD">
            <w:pPr>
              <w:pStyle w:val="aff2"/>
              <w:widowControl w:val="0"/>
              <w:ind w:left="0" w:firstLine="0"/>
              <w:jc w:val="left"/>
              <w:rPr>
                <w:sz w:val="20"/>
                <w:szCs w:val="20"/>
              </w:rPr>
            </w:pPr>
            <w:r>
              <w:rPr>
                <w:sz w:val="20"/>
                <w:szCs w:val="20"/>
              </w:rPr>
              <w:t>Поступление уполномоченному должностному лицу, ответственному за предоставление муниципальной услуги, пакета зарегистрированных документов</w:t>
            </w:r>
          </w:p>
        </w:tc>
        <w:tc>
          <w:tcPr>
            <w:tcW w:w="3297" w:type="dxa"/>
          </w:tcPr>
          <w:p w:rsidR="00C909AF" w:rsidRDefault="007F05DD">
            <w:pPr>
              <w:pStyle w:val="aff2"/>
              <w:widowControl w:val="0"/>
              <w:spacing w:line="240" w:lineRule="auto"/>
              <w:ind w:left="34" w:firstLine="0"/>
              <w:rPr>
                <w:sz w:val="20"/>
                <w:szCs w:val="20"/>
              </w:rPr>
            </w:pPr>
            <w:r>
              <w:rPr>
                <w:sz w:val="20"/>
                <w:szCs w:val="20"/>
              </w:rPr>
              <w:t>Направление межведомственных запросов в органы (организации) в части документов, закрепленных в пункте 26 Административного регламента с использованием СМЭВ</w:t>
            </w:r>
          </w:p>
        </w:tc>
        <w:tc>
          <w:tcPr>
            <w:tcW w:w="1665" w:type="dxa"/>
          </w:tcPr>
          <w:p w:rsidR="00C909AF" w:rsidRDefault="007F05DD">
            <w:pPr>
              <w:pStyle w:val="aff2"/>
              <w:widowControl w:val="0"/>
              <w:ind w:left="34" w:firstLine="0"/>
              <w:rPr>
                <w:sz w:val="20"/>
                <w:szCs w:val="20"/>
              </w:rPr>
            </w:pPr>
            <w:r>
              <w:rPr>
                <w:sz w:val="20"/>
                <w:szCs w:val="20"/>
              </w:rPr>
              <w:t>До 5 рабочих дней</w:t>
            </w:r>
          </w:p>
        </w:tc>
        <w:tc>
          <w:tcPr>
            <w:tcW w:w="170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pStyle w:val="aff2"/>
              <w:widowControl w:val="0"/>
              <w:ind w:left="34" w:firstLine="0"/>
              <w:rPr>
                <w:sz w:val="20"/>
                <w:szCs w:val="20"/>
              </w:rPr>
            </w:pPr>
          </w:p>
        </w:tc>
        <w:tc>
          <w:tcPr>
            <w:tcW w:w="1871" w:type="dxa"/>
          </w:tcPr>
          <w:p w:rsidR="00C909AF" w:rsidRDefault="007F05DD">
            <w:pPr>
              <w:pStyle w:val="aff2"/>
              <w:widowControl w:val="0"/>
              <w:ind w:left="34" w:firstLine="0"/>
              <w:rPr>
                <w:sz w:val="20"/>
                <w:szCs w:val="20"/>
              </w:rPr>
            </w:pPr>
            <w:r>
              <w:rPr>
                <w:sz w:val="20"/>
                <w:szCs w:val="20"/>
              </w:rPr>
              <w:t>Уполномоченный орган /ЕПГУ</w:t>
            </w:r>
          </w:p>
        </w:tc>
        <w:tc>
          <w:tcPr>
            <w:tcW w:w="1984" w:type="dxa"/>
          </w:tcPr>
          <w:p w:rsidR="00C909AF" w:rsidRDefault="007F05DD">
            <w:pPr>
              <w:pStyle w:val="aff2"/>
              <w:widowControl w:val="0"/>
              <w:ind w:left="34" w:firstLine="0"/>
              <w:rPr>
                <w:sz w:val="20"/>
                <w:szCs w:val="20"/>
              </w:rPr>
            </w:pPr>
            <w:r>
              <w:rPr>
                <w:sz w:val="20"/>
                <w:szCs w:val="20"/>
              </w:rPr>
              <w:t>Отсутствие документов, необходимых для предоставления муниципальной услуги, находящихся в распоряжении органа местного самоуправления</w:t>
            </w:r>
          </w:p>
        </w:tc>
        <w:tc>
          <w:tcPr>
            <w:tcW w:w="2948" w:type="dxa"/>
          </w:tcPr>
          <w:p w:rsidR="00C909AF" w:rsidRDefault="007F05DD">
            <w:pPr>
              <w:pStyle w:val="aff2"/>
              <w:widowControl w:val="0"/>
              <w:spacing w:line="240" w:lineRule="auto"/>
              <w:ind w:left="34" w:firstLine="0"/>
              <w:rPr>
                <w:sz w:val="20"/>
                <w:szCs w:val="20"/>
              </w:rPr>
            </w:pPr>
            <w:r>
              <w:rPr>
                <w:sz w:val="20"/>
                <w:szCs w:val="20"/>
              </w:rPr>
              <w:t>Получение документов (сведений), необходимых для предоставления муниципальной услуги с использованием СМЭВ</w:t>
            </w: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3. Принятие решения о предоставлении (об отказе в предоставлении)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Получение документов (сведений), необходимых для предоставления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Рассмотрение документов и сведений</w:t>
            </w:r>
          </w:p>
          <w:p w:rsidR="00C909AF" w:rsidRDefault="00C909AF">
            <w:pPr>
              <w:widowControl/>
              <w:rPr>
                <w:rFonts w:ascii="Times New Roman" w:hAnsi="Times New Roman" w:cs="Times New Roman"/>
                <w:sz w:val="20"/>
                <w:szCs w:val="20"/>
              </w:rPr>
            </w:pP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5 рабочих дней</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84"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2948"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r>
      <w:tr w:rsidR="00C909AF">
        <w:trPr>
          <w:trHeight w:val="2310"/>
        </w:trPr>
        <w:tc>
          <w:tcPr>
            <w:tcW w:w="2092" w:type="dxa"/>
            <w:vMerge/>
          </w:tcPr>
          <w:p w:rsidR="00C909AF" w:rsidRDefault="00C909AF">
            <w:pPr>
              <w:widowControl/>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Принятие решения о предоставлении (об отказе в предоставлении) муниципальной услуги </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часа</w:t>
            </w: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84"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2948" w:type="dxa"/>
            <w:vMerge/>
          </w:tcPr>
          <w:p w:rsidR="00C909AF" w:rsidRDefault="00C909AF">
            <w:pPr>
              <w:widowControl/>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lastRenderedPageBreak/>
              <w:t xml:space="preserve">4. Предоставление результата муниципальной услуги </w:t>
            </w:r>
          </w:p>
        </w:tc>
      </w:tr>
      <w:tr w:rsidR="00C909AF">
        <w:tc>
          <w:tcPr>
            <w:tcW w:w="209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84"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2948"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Предоставление сведений о результате муниципальной услуги в личный кабинет на ЕПГУ/в бумажном виде</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909AF" w:rsidRDefault="00C909AF">
      <w:pPr>
        <w:rPr>
          <w:rFonts w:ascii="Times New Roman" w:hAnsi="Times New Roman" w:cs="Times New Roman"/>
        </w:rPr>
      </w:pPr>
    </w:p>
    <w:p w:rsidR="00C909AF" w:rsidRDefault="007F05DD">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12.2. Административного регламента («Получение разрешения на производство земляных работ в связи с аварийно-восстановительными работами»)</w:t>
      </w:r>
    </w:p>
    <w:tbl>
      <w:tblPr>
        <w:tblStyle w:val="aff8"/>
        <w:tblW w:w="15559" w:type="dxa"/>
        <w:tblLayout w:type="fixed"/>
        <w:tblLook w:val="04A0" w:firstRow="1" w:lastRow="0" w:firstColumn="1" w:lastColumn="0" w:noHBand="0" w:noVBand="1"/>
      </w:tblPr>
      <w:tblGrid>
        <w:gridCol w:w="2093"/>
        <w:gridCol w:w="3297"/>
        <w:gridCol w:w="1665"/>
        <w:gridCol w:w="1701"/>
        <w:gridCol w:w="1871"/>
        <w:gridCol w:w="1920"/>
        <w:gridCol w:w="3012"/>
      </w:tblGrid>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Основание для начала административной процедуры</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Содержание административных действий</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Срок выполнения административных действий</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1920"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Критерии принятия решения</w:t>
            </w:r>
          </w:p>
        </w:tc>
        <w:tc>
          <w:tcPr>
            <w:tcW w:w="301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Результат административного действия, способ фиксации</w:t>
            </w:r>
          </w:p>
        </w:tc>
      </w:tr>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3</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5</w:t>
            </w:r>
          </w:p>
        </w:tc>
        <w:tc>
          <w:tcPr>
            <w:tcW w:w="1920"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6</w:t>
            </w:r>
          </w:p>
        </w:tc>
        <w:tc>
          <w:tcPr>
            <w:tcW w:w="301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7</w:t>
            </w:r>
          </w:p>
        </w:tc>
      </w:tr>
      <w:tr w:rsidR="00C909AF">
        <w:tc>
          <w:tcPr>
            <w:tcW w:w="15558" w:type="dxa"/>
            <w:gridSpan w:val="7"/>
          </w:tcPr>
          <w:p w:rsidR="00C909AF" w:rsidRDefault="007F05DD">
            <w:pPr>
              <w:pStyle w:val="aff2"/>
              <w:widowControl w:val="0"/>
              <w:numPr>
                <w:ilvl w:val="0"/>
                <w:numId w:val="7"/>
              </w:numPr>
              <w:spacing w:before="0" w:line="240" w:lineRule="auto"/>
              <w:jc w:val="center"/>
              <w:rPr>
                <w:sz w:val="20"/>
                <w:szCs w:val="20"/>
              </w:rPr>
            </w:pPr>
            <w:r>
              <w:rPr>
                <w:sz w:val="20"/>
                <w:szCs w:val="20"/>
              </w:rPr>
              <w:t>Прием запроса и документов и (или) информации,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необходимых для предоставления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5"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рабочих дня (в общий срок предоставления муниципальной услуги не включается)</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Уполномоченное должностное лицо органа, ответственное за предоставление муниципальной услуги/специалист МФЦ (при наличии  </w:t>
            </w:r>
            <w:r>
              <w:rPr>
                <w:rFonts w:ascii="Times New Roman" w:eastAsia="Calibri" w:hAnsi="Times New Roman" w:cs="Times New Roman"/>
                <w:sz w:val="20"/>
                <w:szCs w:val="20"/>
              </w:rPr>
              <w:lastRenderedPageBreak/>
              <w:t>соглашения о взаимодействии)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lastRenderedPageBreak/>
              <w:t>Уполномоченный орган/</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МФЦ (при наличии  соглашения о взаимодействии)/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ЕПГУ</w:t>
            </w:r>
          </w:p>
          <w:p w:rsidR="00C909AF" w:rsidRDefault="00C909AF">
            <w:pPr>
              <w:widowControl/>
              <w:rPr>
                <w:rFonts w:ascii="Times New Roman" w:hAnsi="Times New Roman" w:cs="Times New Roman"/>
                <w:sz w:val="20"/>
                <w:szCs w:val="20"/>
              </w:rPr>
            </w:pPr>
          </w:p>
          <w:p w:rsidR="00C909AF" w:rsidRDefault="00C909AF">
            <w:pPr>
              <w:widowControl/>
              <w:rPr>
                <w:rFonts w:ascii="Times New Roman" w:hAnsi="Times New Roman" w:cs="Times New Roman"/>
                <w:sz w:val="20"/>
                <w:szCs w:val="20"/>
              </w:rPr>
            </w:pPr>
          </w:p>
        </w:tc>
        <w:tc>
          <w:tcPr>
            <w:tcW w:w="1920"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301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Возможность приема органом местного самоуправления или многофункциональным центром </w:t>
            </w:r>
            <w:r>
              <w:rPr>
                <w:rFonts w:ascii="Times New Roman" w:eastAsia="Calibri" w:hAnsi="Times New Roman" w:cs="Times New Roman"/>
                <w:sz w:val="20"/>
                <w:szCs w:val="20"/>
              </w:rPr>
              <w:lastRenderedPageBreak/>
              <w:t>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в электронной форме в личный кабинет на ЕПГУ/на бумажном </w:t>
            </w:r>
            <w:r>
              <w:rPr>
                <w:rFonts w:ascii="Times New Roman" w:eastAsia="Calibri" w:hAnsi="Times New Roman" w:cs="Times New Roman"/>
                <w:sz w:val="20"/>
                <w:szCs w:val="20"/>
              </w:rPr>
              <w:lastRenderedPageBreak/>
              <w:t xml:space="preserve">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jc w:val="center"/>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для предоставления муниципальной услуги</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jc w:val="center"/>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 Принятие решения о предоставлении (об отказе в предоставлении)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Получение документов (сведений), необходимых для предоставления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Рассмотрение документов и сведений, указанных в пункте 22 Административного регламента</w:t>
            </w:r>
          </w:p>
          <w:p w:rsidR="00C909AF" w:rsidRDefault="00C909AF">
            <w:pPr>
              <w:widowControl/>
              <w:rPr>
                <w:rFonts w:ascii="Times New Roman" w:hAnsi="Times New Roman" w:cs="Times New Roman"/>
                <w:sz w:val="20"/>
                <w:szCs w:val="20"/>
              </w:rPr>
            </w:pP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3 рабочих дней</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301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r>
      <w:tr w:rsidR="00C909AF">
        <w:trPr>
          <w:trHeight w:val="2310"/>
        </w:trPr>
        <w:tc>
          <w:tcPr>
            <w:tcW w:w="2092" w:type="dxa"/>
            <w:vMerge/>
          </w:tcPr>
          <w:p w:rsidR="00C909AF" w:rsidRDefault="00C909AF">
            <w:pPr>
              <w:widowControl/>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Принятие решения о предоставлении (об отказе в предоставлении) муниципальной услуги </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часа</w:t>
            </w: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2" w:type="dxa"/>
            <w:vMerge/>
          </w:tcPr>
          <w:p w:rsidR="00C909AF" w:rsidRDefault="00C909AF">
            <w:pPr>
              <w:widowControl/>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 xml:space="preserve">3. Предоставление результата муниципальной услуги </w:t>
            </w:r>
          </w:p>
        </w:tc>
      </w:tr>
      <w:tr w:rsidR="00C909AF">
        <w:tc>
          <w:tcPr>
            <w:tcW w:w="209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После окончания процедуры принятия решения (в общий срок предоставления муниципальной </w:t>
            </w:r>
            <w:r>
              <w:rPr>
                <w:rFonts w:ascii="Times New Roman" w:eastAsia="Calibri" w:hAnsi="Times New Roman" w:cs="Times New Roman"/>
                <w:sz w:val="20"/>
                <w:szCs w:val="20"/>
              </w:rPr>
              <w:lastRenderedPageBreak/>
              <w:t>услуги не включается)</w:t>
            </w:r>
          </w:p>
        </w:tc>
        <w:tc>
          <w:tcPr>
            <w:tcW w:w="170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lastRenderedPageBreak/>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301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Предоставление сведений о результате муниципальной услуги в личный кабинет на ЕПГУ/в бумажном виде</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Предусмотрена возможность предоставления органом местного самоуправления или </w:t>
            </w:r>
            <w:r>
              <w:rPr>
                <w:rFonts w:ascii="Times New Roman" w:eastAsia="Calibri" w:hAnsi="Times New Roman" w:cs="Times New Roman"/>
                <w:sz w:val="20"/>
                <w:szCs w:val="20"/>
              </w:rPr>
              <w:lastRenderedPageBreak/>
              <w:t>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909AF" w:rsidRDefault="00C909AF">
      <w:pPr>
        <w:rPr>
          <w:rFonts w:ascii="Times New Roman" w:hAnsi="Times New Roman" w:cs="Times New Roman"/>
        </w:rPr>
      </w:pPr>
    </w:p>
    <w:p w:rsidR="00C909AF" w:rsidRDefault="007F05DD">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12.3. Административного регламента («</w:t>
      </w:r>
      <w:r>
        <w:rPr>
          <w:rFonts w:ascii="Times New Roman" w:hAnsi="Times New Roman" w:cs="Times New Roman"/>
          <w:color w:val="000000" w:themeColor="text1"/>
        </w:rPr>
        <w:t>Продление разрешения на право производства земляных работ</w:t>
      </w:r>
      <w:r>
        <w:rPr>
          <w:rFonts w:ascii="Times New Roman" w:hAnsi="Times New Roman" w:cs="Times New Roman"/>
        </w:rPr>
        <w:t>»)</w:t>
      </w:r>
    </w:p>
    <w:p w:rsidR="00C909AF" w:rsidRDefault="00C909AF">
      <w:pPr>
        <w:jc w:val="center"/>
        <w:rPr>
          <w:rFonts w:ascii="Times New Roman" w:hAnsi="Times New Roman" w:cs="Times New Roman"/>
          <w:highlight w:val="yellow"/>
        </w:rPr>
      </w:pPr>
    </w:p>
    <w:tbl>
      <w:tblPr>
        <w:tblStyle w:val="aff8"/>
        <w:tblW w:w="15559" w:type="dxa"/>
        <w:tblLayout w:type="fixed"/>
        <w:tblLook w:val="04A0" w:firstRow="1" w:lastRow="0" w:firstColumn="1" w:lastColumn="0" w:noHBand="0" w:noVBand="1"/>
      </w:tblPr>
      <w:tblGrid>
        <w:gridCol w:w="2093"/>
        <w:gridCol w:w="3297"/>
        <w:gridCol w:w="1665"/>
        <w:gridCol w:w="1701"/>
        <w:gridCol w:w="1871"/>
        <w:gridCol w:w="1920"/>
        <w:gridCol w:w="3012"/>
      </w:tblGrid>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Основание для начала административной процедуры</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Содержание административных действий</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Срок выполнения административных действий</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1920"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Критерии принятия решения</w:t>
            </w:r>
          </w:p>
        </w:tc>
        <w:tc>
          <w:tcPr>
            <w:tcW w:w="301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Результат административного действия, способ фиксации</w:t>
            </w:r>
          </w:p>
        </w:tc>
      </w:tr>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3</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5</w:t>
            </w:r>
          </w:p>
        </w:tc>
        <w:tc>
          <w:tcPr>
            <w:tcW w:w="1920"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6</w:t>
            </w:r>
          </w:p>
        </w:tc>
        <w:tc>
          <w:tcPr>
            <w:tcW w:w="301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7</w:t>
            </w:r>
          </w:p>
        </w:tc>
      </w:tr>
      <w:tr w:rsidR="00C909AF">
        <w:tc>
          <w:tcPr>
            <w:tcW w:w="15558" w:type="dxa"/>
            <w:gridSpan w:val="7"/>
          </w:tcPr>
          <w:p w:rsidR="00C909AF" w:rsidRDefault="007F05DD">
            <w:pPr>
              <w:pStyle w:val="aff2"/>
              <w:widowControl w:val="0"/>
              <w:numPr>
                <w:ilvl w:val="0"/>
                <w:numId w:val="8"/>
              </w:numPr>
              <w:spacing w:before="0" w:line="240" w:lineRule="auto"/>
              <w:jc w:val="center"/>
              <w:rPr>
                <w:sz w:val="20"/>
                <w:szCs w:val="20"/>
              </w:rPr>
            </w:pPr>
            <w:r>
              <w:rPr>
                <w:sz w:val="20"/>
                <w:szCs w:val="20"/>
              </w:rPr>
              <w:t>Прием запроса и документов и (или) информации,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необходимых для предоставления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w:t>
            </w:r>
          </w:p>
        </w:tc>
        <w:tc>
          <w:tcPr>
            <w:tcW w:w="1665"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рабочих дня (в общий срок предоставления муниципальной услуги не включается)</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Уполномоченный орган/</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МФЦ (при наличии  соглашения о взаимодействии)/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ЕПГУ</w:t>
            </w:r>
          </w:p>
          <w:p w:rsidR="00C909AF" w:rsidRDefault="00C909AF">
            <w:pPr>
              <w:widowControl/>
              <w:rPr>
                <w:rFonts w:ascii="Times New Roman" w:hAnsi="Times New Roman" w:cs="Times New Roman"/>
                <w:sz w:val="20"/>
                <w:szCs w:val="20"/>
              </w:rPr>
            </w:pPr>
          </w:p>
          <w:p w:rsidR="00C909AF" w:rsidRDefault="00C909AF">
            <w:pPr>
              <w:widowControl/>
              <w:rPr>
                <w:rFonts w:ascii="Times New Roman" w:hAnsi="Times New Roman" w:cs="Times New Roman"/>
                <w:sz w:val="20"/>
                <w:szCs w:val="20"/>
              </w:rPr>
            </w:pPr>
          </w:p>
        </w:tc>
        <w:tc>
          <w:tcPr>
            <w:tcW w:w="1920"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301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w:t>
            </w:r>
            <w:r>
              <w:rPr>
                <w:rFonts w:ascii="Times New Roman" w:eastAsia="Calibri"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 присутствует.</w:t>
            </w:r>
          </w:p>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w:t>
            </w:r>
            <w:r>
              <w:rPr>
                <w:rFonts w:ascii="Times New Roman" w:eastAsia="Calibri" w:hAnsi="Times New Roman" w:cs="Times New Roman"/>
                <w:sz w:val="20"/>
                <w:szCs w:val="20"/>
              </w:rPr>
              <w:lastRenderedPageBreak/>
              <w:t xml:space="preserve">возврату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jc w:val="center"/>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для предоставления муниципальной услуги</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муниципальной услуги и прилагаемых к нему документов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jc w:val="center"/>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 Принятие решения о предоставлении (об отказе в предоставлении)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Получение документов (сведений), необходимых для предоставления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Рассмотрение документов и сведений, указанных в пункте 23 Административного регламента, с учетом пунктом 19.6.1, 19.6.2</w:t>
            </w:r>
          </w:p>
          <w:p w:rsidR="00C909AF" w:rsidRDefault="00C909AF">
            <w:pPr>
              <w:widowControl/>
              <w:rPr>
                <w:rFonts w:ascii="Times New Roman" w:hAnsi="Times New Roman" w:cs="Times New Roman"/>
                <w:sz w:val="20"/>
                <w:szCs w:val="20"/>
              </w:rPr>
            </w:pP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5 рабочих дней</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301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r>
      <w:tr w:rsidR="00C909AF">
        <w:trPr>
          <w:trHeight w:val="2310"/>
        </w:trPr>
        <w:tc>
          <w:tcPr>
            <w:tcW w:w="2092" w:type="dxa"/>
            <w:vMerge/>
          </w:tcPr>
          <w:p w:rsidR="00C909AF" w:rsidRDefault="00C909AF">
            <w:pPr>
              <w:widowControl/>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Принятие решения о предоставлении (об отказе в предоставлении) муниципальной услуги </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часа</w:t>
            </w: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2" w:type="dxa"/>
            <w:vMerge/>
          </w:tcPr>
          <w:p w:rsidR="00C909AF" w:rsidRDefault="00C909AF">
            <w:pPr>
              <w:widowControl/>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 xml:space="preserve">3. Предоставление результата муниципальной услуги </w:t>
            </w:r>
          </w:p>
        </w:tc>
      </w:tr>
      <w:tr w:rsidR="00C909AF">
        <w:tc>
          <w:tcPr>
            <w:tcW w:w="209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301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Предоставление сведений о результате муниципальной услуги в личный кабинет на ЕПГУ/в бумажном виде</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w:t>
            </w:r>
            <w:r>
              <w:rPr>
                <w:rFonts w:ascii="Times New Roman" w:eastAsia="Calibri" w:hAnsi="Times New Roman" w:cs="Times New Roman"/>
                <w:sz w:val="20"/>
                <w:szCs w:val="20"/>
              </w:rPr>
              <w:lastRenderedPageBreak/>
              <w:t>пребывания (для физических лиц, включая индивидуальных предпринимателей) либо места нахождения (для юридических лиц)</w:t>
            </w:r>
          </w:p>
        </w:tc>
      </w:tr>
    </w:tbl>
    <w:p w:rsidR="00C909AF" w:rsidRDefault="00C909AF">
      <w:pPr>
        <w:rPr>
          <w:rFonts w:ascii="Times New Roman" w:hAnsi="Times New Roman" w:cs="Times New Roman"/>
        </w:rPr>
      </w:pPr>
    </w:p>
    <w:p w:rsidR="00C909AF" w:rsidRDefault="007F05DD">
      <w:pPr>
        <w:jc w:val="center"/>
        <w:rPr>
          <w:rFonts w:ascii="Times New Roman" w:hAnsi="Times New Roman" w:cs="Times New Roman"/>
        </w:rPr>
      </w:pPr>
      <w:r>
        <w:rPr>
          <w:rFonts w:ascii="Times New Roman" w:hAnsi="Times New Roman" w:cs="Times New Roman"/>
        </w:rPr>
        <w:t>Вариант предоставления муниципальной услуги в соответствии с пунктом 12.4. Административного регламента (Закрытие разрешения на право производства земляных работ)</w:t>
      </w:r>
    </w:p>
    <w:tbl>
      <w:tblPr>
        <w:tblStyle w:val="aff8"/>
        <w:tblW w:w="15559" w:type="dxa"/>
        <w:tblLayout w:type="fixed"/>
        <w:tblLook w:val="04A0" w:firstRow="1" w:lastRow="0" w:firstColumn="1" w:lastColumn="0" w:noHBand="0" w:noVBand="1"/>
      </w:tblPr>
      <w:tblGrid>
        <w:gridCol w:w="2093"/>
        <w:gridCol w:w="3297"/>
        <w:gridCol w:w="1665"/>
        <w:gridCol w:w="1701"/>
        <w:gridCol w:w="1871"/>
        <w:gridCol w:w="1920"/>
        <w:gridCol w:w="3012"/>
      </w:tblGrid>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Основание для начала административной процедуры</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Содержание административных действий</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Срок выполнения административных действий</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Место выполнения административного действия/ используемая информационная система</w:t>
            </w:r>
          </w:p>
        </w:tc>
        <w:tc>
          <w:tcPr>
            <w:tcW w:w="1920"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Критерии принятия решения</w:t>
            </w:r>
          </w:p>
        </w:tc>
        <w:tc>
          <w:tcPr>
            <w:tcW w:w="301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Результат административного действия, способ фиксации</w:t>
            </w:r>
          </w:p>
        </w:tc>
      </w:tr>
      <w:tr w:rsidR="00C909AF">
        <w:tc>
          <w:tcPr>
            <w:tcW w:w="209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297"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1665"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3</w:t>
            </w:r>
          </w:p>
        </w:tc>
        <w:tc>
          <w:tcPr>
            <w:tcW w:w="170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4</w:t>
            </w:r>
          </w:p>
        </w:tc>
        <w:tc>
          <w:tcPr>
            <w:tcW w:w="1871"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5</w:t>
            </w:r>
          </w:p>
        </w:tc>
        <w:tc>
          <w:tcPr>
            <w:tcW w:w="1920"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6</w:t>
            </w:r>
          </w:p>
        </w:tc>
        <w:tc>
          <w:tcPr>
            <w:tcW w:w="3012" w:type="dxa"/>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7</w:t>
            </w:r>
          </w:p>
        </w:tc>
      </w:tr>
      <w:tr w:rsidR="00C909AF">
        <w:tc>
          <w:tcPr>
            <w:tcW w:w="15558" w:type="dxa"/>
            <w:gridSpan w:val="7"/>
          </w:tcPr>
          <w:p w:rsidR="00C909AF" w:rsidRDefault="007F05DD">
            <w:pPr>
              <w:pStyle w:val="aff2"/>
              <w:widowControl w:val="0"/>
              <w:numPr>
                <w:ilvl w:val="0"/>
                <w:numId w:val="9"/>
              </w:numPr>
              <w:spacing w:before="0" w:line="240" w:lineRule="auto"/>
              <w:jc w:val="center"/>
              <w:rPr>
                <w:sz w:val="20"/>
                <w:szCs w:val="20"/>
              </w:rPr>
            </w:pPr>
            <w:r>
              <w:rPr>
                <w:sz w:val="20"/>
                <w:szCs w:val="20"/>
              </w:rPr>
              <w:t>Прием запроса и документов и (или) информации,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необходимых для предоставления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Поступление заявления и документов для предоставления муниципальной услуги в орган местного самоуправления </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1665"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рабочих дня (в общий срок предоставления муниципальной услуги не включается)</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услуги/специалист МФЦ (при наличии  соглашения о взаимодействии)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Уполномоченный орган/</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МФЦ (при наличии  соглашения о взаимодействии)/</w:t>
            </w:r>
          </w:p>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ЕПГУ</w:t>
            </w:r>
          </w:p>
          <w:p w:rsidR="00C909AF" w:rsidRDefault="00C909AF">
            <w:pPr>
              <w:widowControl/>
              <w:rPr>
                <w:rFonts w:ascii="Times New Roman" w:hAnsi="Times New Roman" w:cs="Times New Roman"/>
                <w:sz w:val="20"/>
                <w:szCs w:val="20"/>
              </w:rPr>
            </w:pPr>
          </w:p>
          <w:p w:rsidR="00C909AF" w:rsidRDefault="00C909AF">
            <w:pPr>
              <w:widowControl/>
              <w:rPr>
                <w:rFonts w:ascii="Times New Roman" w:hAnsi="Times New Roman" w:cs="Times New Roman"/>
                <w:sz w:val="20"/>
                <w:szCs w:val="20"/>
              </w:rPr>
            </w:pPr>
          </w:p>
        </w:tc>
        <w:tc>
          <w:tcPr>
            <w:tcW w:w="1920"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Отсутствие оснований для отказа в приеме документов, предусмотренных пунктом 29 Административного регламента</w:t>
            </w:r>
          </w:p>
        </w:tc>
        <w:tc>
          <w:tcPr>
            <w:tcW w:w="301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назначение должностного лица, ответственного за предоставление муниципальной услуги.</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Возможность приема органом местного самоуправления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присутствует.</w:t>
            </w:r>
          </w:p>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в электронной форме в личный кабинет на ЕПГУ/на бумажном носителе уведомления об отказе в приеме документов, необходимых для предоставления муниципальной услуги, с указанием причин отказа. Заявление о предоставлении муниципальной услуги подлежит возврату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jc w:val="center"/>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Регистрация заявления и документов для предоставления муниципальной услуги</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rPr>
                <w:rFonts w:ascii="Times New Roman" w:hAnsi="Times New Roman" w:cs="Times New Roman"/>
                <w:sz w:val="20"/>
                <w:szCs w:val="20"/>
              </w:rPr>
            </w:pPr>
          </w:p>
        </w:tc>
      </w:tr>
      <w:tr w:rsidR="00C909AF">
        <w:tc>
          <w:tcPr>
            <w:tcW w:w="2092" w:type="dxa"/>
            <w:vMerge/>
          </w:tcPr>
          <w:p w:rsidR="00C909AF" w:rsidRDefault="00C909AF">
            <w:pPr>
              <w:widowControl/>
              <w:jc w:val="center"/>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Направление заявителю копии заявления (описи, уведомления), подтверждающего дату приема </w:t>
            </w:r>
            <w:r>
              <w:rPr>
                <w:rFonts w:ascii="Times New Roman" w:eastAsia="Calibri" w:hAnsi="Times New Roman" w:cs="Times New Roman"/>
                <w:sz w:val="20"/>
                <w:szCs w:val="20"/>
              </w:rPr>
              <w:lastRenderedPageBreak/>
              <w:t xml:space="preserve">заявления о предоставлении муниципальной услуги и прилагаемых к нему документов </w:t>
            </w:r>
          </w:p>
        </w:tc>
        <w:tc>
          <w:tcPr>
            <w:tcW w:w="1665" w:type="dxa"/>
            <w:vMerge/>
          </w:tcPr>
          <w:p w:rsidR="00C909AF" w:rsidRDefault="00C909AF">
            <w:pPr>
              <w:widowControl/>
              <w:rPr>
                <w:rFonts w:ascii="Times New Roman" w:hAnsi="Times New Roman" w:cs="Times New Roman"/>
                <w:sz w:val="20"/>
                <w:szCs w:val="20"/>
              </w:rPr>
            </w:pP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vMerge/>
          </w:tcPr>
          <w:p w:rsidR="00C909AF" w:rsidRDefault="00C909AF">
            <w:pPr>
              <w:widowControl/>
              <w:rPr>
                <w:rFonts w:ascii="Times New Roman" w:hAnsi="Times New Roman" w:cs="Times New Roman"/>
                <w:sz w:val="20"/>
                <w:szCs w:val="20"/>
              </w:rPr>
            </w:pPr>
          </w:p>
        </w:tc>
        <w:tc>
          <w:tcPr>
            <w:tcW w:w="3012" w:type="dxa"/>
            <w:vMerge/>
          </w:tcPr>
          <w:p w:rsidR="00C909AF" w:rsidRDefault="00C909AF">
            <w:pPr>
              <w:widowControl/>
              <w:jc w:val="center"/>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2. Принятие решения о предоставлении (об отказе в предоставлении) муниципальной услуги</w:t>
            </w:r>
          </w:p>
        </w:tc>
      </w:tr>
      <w:tr w:rsidR="00C909AF">
        <w:tc>
          <w:tcPr>
            <w:tcW w:w="209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Получение документов (сведений), необходимых для предоставления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Рассмотрение документов и сведений, указанных в Приложении № 6, 7, с учетом пункта 19.6.3 Административного регламента</w:t>
            </w:r>
          </w:p>
          <w:p w:rsidR="00C909AF" w:rsidRDefault="00C909AF">
            <w:pPr>
              <w:widowControl/>
              <w:rPr>
                <w:rFonts w:ascii="Times New Roman" w:hAnsi="Times New Roman" w:cs="Times New Roman"/>
                <w:sz w:val="20"/>
                <w:szCs w:val="20"/>
              </w:rPr>
            </w:pP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10 рабочих дней</w:t>
            </w:r>
          </w:p>
          <w:p w:rsidR="00C909AF" w:rsidRDefault="00C909AF">
            <w:pPr>
              <w:widowControl/>
              <w:rPr>
                <w:rFonts w:ascii="Times New Roman" w:hAnsi="Times New Roman" w:cs="Times New Roman"/>
                <w:sz w:val="20"/>
                <w:szCs w:val="20"/>
              </w:rPr>
            </w:pPr>
          </w:p>
        </w:tc>
        <w:tc>
          <w:tcPr>
            <w:tcW w:w="170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3012" w:type="dxa"/>
            <w:vMerge w:val="restart"/>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r>
      <w:tr w:rsidR="00C909AF">
        <w:trPr>
          <w:trHeight w:val="2310"/>
        </w:trPr>
        <w:tc>
          <w:tcPr>
            <w:tcW w:w="2092" w:type="dxa"/>
            <w:vMerge/>
          </w:tcPr>
          <w:p w:rsidR="00C909AF" w:rsidRDefault="00C909AF">
            <w:pPr>
              <w:widowControl/>
              <w:rPr>
                <w:rFonts w:ascii="Times New Roman" w:hAnsi="Times New Roman" w:cs="Times New Roman"/>
                <w:sz w:val="20"/>
                <w:szCs w:val="20"/>
              </w:rPr>
            </w:pP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 xml:space="preserve">Принятие решения о предоставлении (об отказе в предоставлении) муниципальной услуги </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До 1 часа</w:t>
            </w:r>
          </w:p>
        </w:tc>
        <w:tc>
          <w:tcPr>
            <w:tcW w:w="1701" w:type="dxa"/>
            <w:vMerge/>
          </w:tcPr>
          <w:p w:rsidR="00C909AF" w:rsidRDefault="00C909AF">
            <w:pPr>
              <w:widowControl/>
              <w:rPr>
                <w:rFonts w:ascii="Times New Roman" w:hAnsi="Times New Roman" w:cs="Times New Roman"/>
                <w:sz w:val="20"/>
                <w:szCs w:val="20"/>
              </w:rPr>
            </w:pPr>
          </w:p>
        </w:tc>
        <w:tc>
          <w:tcPr>
            <w:tcW w:w="1871" w:type="dxa"/>
            <w:vMerge/>
          </w:tcPr>
          <w:p w:rsidR="00C909AF" w:rsidRDefault="00C909AF">
            <w:pPr>
              <w:widowControl/>
              <w:rPr>
                <w:rFonts w:ascii="Times New Roman" w:hAnsi="Times New Roman" w:cs="Times New Roman"/>
                <w:sz w:val="20"/>
                <w:szCs w:val="20"/>
              </w:rPr>
            </w:pP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Наличие/отсутствие оснований для отказа в предоставлении муниципальной услуги, предусмотренных подпунктом 30.1 Административного регламента</w:t>
            </w:r>
          </w:p>
        </w:tc>
        <w:tc>
          <w:tcPr>
            <w:tcW w:w="3012" w:type="dxa"/>
            <w:vMerge/>
          </w:tcPr>
          <w:p w:rsidR="00C909AF" w:rsidRDefault="00C909AF">
            <w:pPr>
              <w:widowControl/>
              <w:rPr>
                <w:rFonts w:ascii="Times New Roman" w:hAnsi="Times New Roman" w:cs="Times New Roman"/>
                <w:sz w:val="20"/>
                <w:szCs w:val="20"/>
              </w:rPr>
            </w:pPr>
          </w:p>
        </w:tc>
      </w:tr>
      <w:tr w:rsidR="00C909AF">
        <w:tc>
          <w:tcPr>
            <w:tcW w:w="15558" w:type="dxa"/>
            <w:gridSpan w:val="7"/>
          </w:tcPr>
          <w:p w:rsidR="00C909AF" w:rsidRDefault="007F05DD">
            <w:pPr>
              <w:widowControl/>
              <w:jc w:val="center"/>
              <w:rPr>
                <w:rFonts w:ascii="Times New Roman" w:hAnsi="Times New Roman" w:cs="Times New Roman"/>
                <w:sz w:val="20"/>
                <w:szCs w:val="20"/>
              </w:rPr>
            </w:pPr>
            <w:r>
              <w:rPr>
                <w:rFonts w:ascii="Times New Roman" w:eastAsia="Calibri" w:hAnsi="Times New Roman" w:cs="Times New Roman"/>
                <w:sz w:val="20"/>
                <w:szCs w:val="20"/>
              </w:rPr>
              <w:t xml:space="preserve">3. Предоставление результата муниципальной услуги </w:t>
            </w:r>
          </w:p>
        </w:tc>
      </w:tr>
      <w:tr w:rsidR="00C909AF">
        <w:tc>
          <w:tcPr>
            <w:tcW w:w="209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Принятие решения о предоставлении муниципальной услуги</w:t>
            </w:r>
          </w:p>
        </w:tc>
        <w:tc>
          <w:tcPr>
            <w:tcW w:w="3297"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Направление заявителю результата предоставления муниципальной услуги в личный кабинет на ЕПГУ/на бумажном носителе</w:t>
            </w:r>
          </w:p>
        </w:tc>
        <w:tc>
          <w:tcPr>
            <w:tcW w:w="1665"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70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Уполномоченное должностное лицо органа, ответственное за предоставление муниципальной услуги</w:t>
            </w:r>
          </w:p>
          <w:p w:rsidR="00C909AF" w:rsidRDefault="00C909AF">
            <w:pPr>
              <w:widowControl/>
              <w:rPr>
                <w:rFonts w:ascii="Times New Roman" w:hAnsi="Times New Roman" w:cs="Times New Roman"/>
                <w:sz w:val="20"/>
                <w:szCs w:val="20"/>
              </w:rPr>
            </w:pPr>
          </w:p>
        </w:tc>
        <w:tc>
          <w:tcPr>
            <w:tcW w:w="1871"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Уполномоченный орган /ЕПГУ</w:t>
            </w:r>
          </w:p>
        </w:tc>
        <w:tc>
          <w:tcPr>
            <w:tcW w:w="1920"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w:t>
            </w:r>
          </w:p>
        </w:tc>
        <w:tc>
          <w:tcPr>
            <w:tcW w:w="3012" w:type="dxa"/>
          </w:tcPr>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Предоставление сведений о результате муниципальной услуги в личный кабинет на ЕПГУ/в бумажном виде</w:t>
            </w:r>
          </w:p>
          <w:p w:rsidR="00C909AF" w:rsidRDefault="00C909AF">
            <w:pPr>
              <w:widowControl/>
              <w:rPr>
                <w:rFonts w:ascii="Times New Roman" w:hAnsi="Times New Roman" w:cs="Times New Roman"/>
                <w:sz w:val="20"/>
                <w:szCs w:val="20"/>
              </w:rPr>
            </w:pPr>
          </w:p>
          <w:p w:rsidR="00C909AF" w:rsidRDefault="007F05DD">
            <w:pPr>
              <w:widowControl/>
              <w:rPr>
                <w:rFonts w:ascii="Times New Roman" w:hAnsi="Times New Roman" w:cs="Times New Roman"/>
                <w:sz w:val="20"/>
                <w:szCs w:val="20"/>
              </w:rPr>
            </w:pPr>
            <w:r>
              <w:rPr>
                <w:rFonts w:ascii="Times New Roman" w:eastAsia="Calibri" w:hAnsi="Times New Roman" w:cs="Times New Roman"/>
                <w:sz w:val="20"/>
                <w:szCs w:val="20"/>
              </w:rPr>
              <w:t>Предусмотрена возможность предоставления органом местного самоуправления или МФЦ  (при наличии  соглашения о взаимодействии)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909AF" w:rsidRDefault="00C909AF">
      <w:pPr>
        <w:sectPr w:rsidR="00C909AF">
          <w:headerReference w:type="default" r:id="rId22"/>
          <w:footerReference w:type="default" r:id="rId23"/>
          <w:pgSz w:w="16838" w:h="11906" w:orient="landscape"/>
          <w:pgMar w:top="1015" w:right="550" w:bottom="1230" w:left="1128" w:header="584" w:footer="6" w:gutter="0"/>
          <w:cols w:space="720"/>
          <w:formProt w:val="0"/>
          <w:docGrid w:linePitch="360"/>
        </w:sectPr>
      </w:pPr>
    </w:p>
    <w:p w:rsidR="00C909AF" w:rsidRDefault="007F05DD">
      <w:pPr>
        <w:pStyle w:val="aff7"/>
        <w:ind w:firstLine="709"/>
        <w:jc w:val="center"/>
        <w:rPr>
          <w:rFonts w:ascii="Times New Roman" w:hAnsi="Times New Roman"/>
          <w:b/>
          <w:bCs/>
          <w:sz w:val="28"/>
          <w:szCs w:val="28"/>
        </w:rPr>
      </w:pPr>
      <w:r>
        <w:rPr>
          <w:rFonts w:ascii="Times New Roman" w:hAnsi="Times New Roman"/>
          <w:b/>
          <w:bCs/>
          <w:sz w:val="28"/>
          <w:szCs w:val="28"/>
        </w:rPr>
        <w:lastRenderedPageBreak/>
        <w:t xml:space="preserve">Перечень общих признаков заявителей, </w:t>
      </w:r>
      <w:r>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C909AF" w:rsidRDefault="00C909AF">
      <w:pPr>
        <w:pStyle w:val="aff7"/>
        <w:ind w:firstLine="709"/>
        <w:jc w:val="center"/>
        <w:rPr>
          <w:rFonts w:ascii="Times New Roman" w:hAnsi="Times New Roman"/>
          <w:b/>
          <w:bCs/>
          <w:sz w:val="28"/>
          <w:szCs w:val="28"/>
        </w:rPr>
      </w:pPr>
    </w:p>
    <w:p w:rsidR="00C909AF" w:rsidRDefault="007F05DD">
      <w:pPr>
        <w:pStyle w:val="aff7"/>
        <w:ind w:firstLine="709"/>
        <w:jc w:val="center"/>
        <w:rPr>
          <w:rFonts w:ascii="Times New Roman" w:hAnsi="Times New Roman"/>
          <w:b/>
          <w:sz w:val="24"/>
          <w:szCs w:val="24"/>
        </w:rPr>
      </w:pPr>
      <w:r>
        <w:rPr>
          <w:rFonts w:ascii="Times New Roman" w:hAnsi="Times New Roman"/>
          <w:b/>
          <w:sz w:val="24"/>
          <w:szCs w:val="24"/>
        </w:rPr>
        <w:t>Таблица 1. Комбинации значений признаков, каждая из которых соответствует одному варианту предоставления муниципальной услуги</w:t>
      </w:r>
    </w:p>
    <w:tbl>
      <w:tblPr>
        <w:tblStyle w:val="35"/>
        <w:tblW w:w="9639" w:type="dxa"/>
        <w:tblInd w:w="534" w:type="dxa"/>
        <w:tblLayout w:type="fixed"/>
        <w:tblLook w:val="04A0" w:firstRow="1" w:lastRow="0" w:firstColumn="1" w:lastColumn="0" w:noHBand="0" w:noVBand="1"/>
      </w:tblPr>
      <w:tblGrid>
        <w:gridCol w:w="1417"/>
        <w:gridCol w:w="8222"/>
      </w:tblGrid>
      <w:tr w:rsidR="00C909AF" w:rsidTr="00753962">
        <w:trPr>
          <w:trHeight w:val="567"/>
        </w:trPr>
        <w:tc>
          <w:tcPr>
            <w:tcW w:w="1417" w:type="dxa"/>
            <w:vAlign w:val="center"/>
          </w:tcPr>
          <w:p w:rsidR="00C909AF" w:rsidRDefault="007F05DD">
            <w:pPr>
              <w:pStyle w:val="aff7"/>
              <w:widowControl w:val="0"/>
              <w:rPr>
                <w:rFonts w:ascii="Times New Roman" w:hAnsi="Times New Roman"/>
                <w:bCs/>
                <w:sz w:val="24"/>
                <w:szCs w:val="24"/>
                <w:lang w:eastAsia="ru-RU"/>
              </w:rPr>
            </w:pPr>
            <w:r>
              <w:rPr>
                <w:rFonts w:ascii="Times New Roman" w:hAnsi="Times New Roman"/>
                <w:bCs/>
                <w:sz w:val="24"/>
                <w:szCs w:val="24"/>
                <w:lang w:eastAsia="ru-RU"/>
              </w:rPr>
              <w:t>№ варианта</w:t>
            </w:r>
          </w:p>
        </w:tc>
        <w:tc>
          <w:tcPr>
            <w:tcW w:w="8222" w:type="dxa"/>
            <w:vAlign w:val="center"/>
          </w:tcPr>
          <w:p w:rsidR="00C909AF" w:rsidRDefault="007F05DD">
            <w:pPr>
              <w:pStyle w:val="aff7"/>
              <w:widowControl w:val="0"/>
              <w:ind w:firstLine="709"/>
              <w:jc w:val="center"/>
              <w:rPr>
                <w:rFonts w:ascii="Times New Roman" w:hAnsi="Times New Roman"/>
                <w:bCs/>
                <w:sz w:val="24"/>
                <w:szCs w:val="24"/>
                <w:lang w:eastAsia="ru-RU"/>
              </w:rPr>
            </w:pPr>
            <w:r>
              <w:rPr>
                <w:rFonts w:ascii="Times New Roman" w:hAnsi="Times New Roman"/>
                <w:bCs/>
                <w:sz w:val="24"/>
                <w:szCs w:val="24"/>
                <w:lang w:eastAsia="ru-RU"/>
              </w:rPr>
              <w:t>Комбинация значений признаков</w:t>
            </w:r>
          </w:p>
        </w:tc>
      </w:tr>
      <w:tr w:rsidR="00C909AF" w:rsidTr="00753962">
        <w:trPr>
          <w:trHeight w:val="426"/>
        </w:trPr>
        <w:tc>
          <w:tcPr>
            <w:tcW w:w="9639" w:type="dxa"/>
            <w:gridSpan w:val="2"/>
            <w:vAlign w:val="center"/>
          </w:tcPr>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3.Продление разрешения на право производства земляных работ на территории МО; </w:t>
            </w:r>
          </w:p>
          <w:p w:rsidR="00C909AF" w:rsidRDefault="007F05DD">
            <w:pPr>
              <w:pStyle w:val="aff7"/>
              <w:widowControl w:val="0"/>
              <w:ind w:firstLine="709"/>
              <w:jc w:val="both"/>
              <w:rPr>
                <w:rFonts w:ascii="Times New Roman" w:hAnsi="Times New Roman"/>
                <w:i/>
                <w:iCs/>
                <w:sz w:val="24"/>
                <w:szCs w:val="24"/>
                <w:lang w:eastAsia="ru-RU"/>
              </w:rPr>
            </w:pPr>
            <w:r>
              <w:rPr>
                <w:rFonts w:ascii="Times New Roman" w:hAnsi="Times New Roman"/>
                <w:i/>
                <w:sz w:val="24"/>
                <w:szCs w:val="24"/>
              </w:rPr>
              <w:t>4.Закрытие разрешения на право производства земляных работ на территории</w:t>
            </w:r>
          </w:p>
        </w:tc>
      </w:tr>
      <w:tr w:rsidR="00C909AF" w:rsidTr="00753962">
        <w:trPr>
          <w:trHeight w:val="435"/>
        </w:trPr>
        <w:tc>
          <w:tcPr>
            <w:tcW w:w="1417" w:type="dxa"/>
            <w:vAlign w:val="center"/>
          </w:tcPr>
          <w:p w:rsidR="00C909AF" w:rsidRDefault="007F05DD">
            <w:pPr>
              <w:pStyle w:val="aff7"/>
              <w:widowControl w:val="0"/>
              <w:ind w:firstLine="709"/>
              <w:jc w:val="both"/>
              <w:rPr>
                <w:rFonts w:ascii="Times New Roman" w:hAnsi="Times New Roman"/>
                <w:sz w:val="24"/>
                <w:szCs w:val="24"/>
                <w:lang w:eastAsia="ru-RU"/>
              </w:rPr>
            </w:pPr>
            <w:r>
              <w:rPr>
                <w:rFonts w:ascii="Times New Roman" w:hAnsi="Times New Roman"/>
                <w:sz w:val="24"/>
                <w:szCs w:val="24"/>
                <w:lang w:eastAsia="ru-RU"/>
              </w:rPr>
              <w:t>1.</w:t>
            </w:r>
          </w:p>
        </w:tc>
        <w:tc>
          <w:tcPr>
            <w:tcW w:w="8222" w:type="dxa"/>
          </w:tcPr>
          <w:p w:rsidR="00C909AF" w:rsidRDefault="007F05DD">
            <w:pPr>
              <w:pStyle w:val="aff7"/>
              <w:widowControl w:val="0"/>
              <w:jc w:val="both"/>
              <w:rPr>
                <w:rFonts w:ascii="Times New Roman" w:hAnsi="Times New Roman"/>
                <w:sz w:val="24"/>
                <w:szCs w:val="24"/>
                <w:lang w:eastAsia="ru-RU"/>
              </w:rPr>
            </w:pPr>
            <w:r>
              <w:rPr>
                <w:rFonts w:ascii="Times New Roman" w:hAnsi="Times New Roman"/>
                <w:sz w:val="24"/>
                <w:szCs w:val="24"/>
                <w:lang w:eastAsia="ru-RU"/>
              </w:rPr>
              <w:t>физические лица (в том числе индивидуальные предприниматели)</w:t>
            </w:r>
          </w:p>
        </w:tc>
      </w:tr>
      <w:tr w:rsidR="00C909AF" w:rsidTr="00753962">
        <w:trPr>
          <w:trHeight w:val="435"/>
        </w:trPr>
        <w:tc>
          <w:tcPr>
            <w:tcW w:w="1417" w:type="dxa"/>
            <w:vAlign w:val="center"/>
          </w:tcPr>
          <w:p w:rsidR="00C909AF" w:rsidRDefault="007F05DD">
            <w:pPr>
              <w:pStyle w:val="aff7"/>
              <w:widowControl w:val="0"/>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p>
        </w:tc>
        <w:tc>
          <w:tcPr>
            <w:tcW w:w="8222" w:type="dxa"/>
          </w:tcPr>
          <w:p w:rsidR="00C909AF" w:rsidRDefault="007F05DD">
            <w:pPr>
              <w:pStyle w:val="aff7"/>
              <w:widowControl w:val="0"/>
              <w:jc w:val="both"/>
              <w:rPr>
                <w:rFonts w:ascii="Times New Roman" w:hAnsi="Times New Roman"/>
                <w:sz w:val="24"/>
                <w:szCs w:val="24"/>
                <w:highlight w:val="yellow"/>
              </w:rPr>
            </w:pPr>
            <w:r>
              <w:rPr>
                <w:rFonts w:ascii="Times New Roman" w:hAnsi="Times New Roman"/>
                <w:sz w:val="24"/>
                <w:szCs w:val="24"/>
              </w:rPr>
              <w:t>юридические лица</w:t>
            </w:r>
            <w:bookmarkStart w:id="54" w:name="_Hlk131768657"/>
            <w:bookmarkEnd w:id="54"/>
          </w:p>
        </w:tc>
      </w:tr>
    </w:tbl>
    <w:p w:rsidR="00C909AF" w:rsidRDefault="00C909AF">
      <w:pPr>
        <w:pStyle w:val="aff7"/>
        <w:ind w:firstLine="709"/>
        <w:jc w:val="both"/>
        <w:rPr>
          <w:rFonts w:ascii="Times New Roman" w:hAnsi="Times New Roman"/>
          <w:sz w:val="24"/>
          <w:szCs w:val="24"/>
        </w:rPr>
      </w:pPr>
    </w:p>
    <w:p w:rsidR="00C909AF" w:rsidRDefault="007F05DD">
      <w:pPr>
        <w:pStyle w:val="aff7"/>
        <w:ind w:firstLine="709"/>
        <w:jc w:val="center"/>
        <w:rPr>
          <w:rFonts w:ascii="Times New Roman" w:hAnsi="Times New Roman"/>
          <w:b/>
          <w:bCs/>
          <w:sz w:val="24"/>
          <w:szCs w:val="24"/>
        </w:rPr>
      </w:pPr>
      <w:r>
        <w:rPr>
          <w:rFonts w:ascii="Times New Roman" w:hAnsi="Times New Roman"/>
          <w:b/>
          <w:bCs/>
          <w:sz w:val="24"/>
          <w:szCs w:val="24"/>
        </w:rPr>
        <w:t>Таблица 2. Перечень общих признаков заявителей</w:t>
      </w:r>
    </w:p>
    <w:tbl>
      <w:tblPr>
        <w:tblW w:w="9639" w:type="dxa"/>
        <w:tblInd w:w="534" w:type="dxa"/>
        <w:tblLayout w:type="fixed"/>
        <w:tblLook w:val="04A0" w:firstRow="1" w:lastRow="0" w:firstColumn="1" w:lastColumn="0" w:noHBand="0" w:noVBand="1"/>
      </w:tblPr>
      <w:tblGrid>
        <w:gridCol w:w="1349"/>
        <w:gridCol w:w="2934"/>
        <w:gridCol w:w="5356"/>
      </w:tblGrid>
      <w:tr w:rsidR="00C909AF" w:rsidTr="00753962">
        <w:trPr>
          <w:trHeight w:val="815"/>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ind w:firstLine="709"/>
              <w:jc w:val="both"/>
              <w:rPr>
                <w:rFonts w:ascii="Times New Roman" w:hAnsi="Times New Roman"/>
                <w:b/>
                <w:bCs/>
                <w:sz w:val="24"/>
                <w:szCs w:val="24"/>
              </w:rPr>
            </w:pPr>
            <w:r>
              <w:rPr>
                <w:rFonts w:ascii="Times New Roman" w:hAnsi="Times New Roman"/>
                <w:b/>
                <w:bCs/>
                <w:sz w:val="24"/>
                <w:szCs w:val="24"/>
              </w:rPr>
              <w:t>№ п/п</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ind w:firstLine="709"/>
              <w:jc w:val="both"/>
              <w:rPr>
                <w:rFonts w:ascii="Times New Roman" w:hAnsi="Times New Roman"/>
                <w:b/>
                <w:bCs/>
                <w:sz w:val="24"/>
                <w:szCs w:val="24"/>
              </w:rPr>
            </w:pPr>
            <w:r>
              <w:rPr>
                <w:rFonts w:ascii="Times New Roman" w:hAnsi="Times New Roman"/>
                <w:b/>
                <w:bCs/>
                <w:sz w:val="24"/>
                <w:szCs w:val="24"/>
              </w:rPr>
              <w:t>Признак заявителя</w:t>
            </w:r>
          </w:p>
        </w:tc>
        <w:tc>
          <w:tcPr>
            <w:tcW w:w="5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ind w:firstLine="709"/>
              <w:jc w:val="both"/>
              <w:rPr>
                <w:rFonts w:ascii="Times New Roman" w:hAnsi="Times New Roman"/>
                <w:b/>
                <w:bCs/>
                <w:sz w:val="24"/>
                <w:szCs w:val="24"/>
              </w:rPr>
            </w:pPr>
            <w:r>
              <w:rPr>
                <w:rFonts w:ascii="Times New Roman" w:hAnsi="Times New Roman"/>
                <w:b/>
                <w:bCs/>
                <w:sz w:val="24"/>
                <w:szCs w:val="24"/>
              </w:rPr>
              <w:t>Значения признака заявителя</w:t>
            </w:r>
            <w:bookmarkStart w:id="55" w:name="_Hlk131768682"/>
            <w:bookmarkEnd w:id="55"/>
          </w:p>
        </w:tc>
      </w:tr>
      <w:tr w:rsidR="00C909AF" w:rsidTr="00753962">
        <w:trPr>
          <w:trHeight w:val="339"/>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Результат муниципальной услуги:</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3. Продление разрешения на право производства земляных работ на территории МО; </w:t>
            </w:r>
          </w:p>
          <w:p w:rsidR="00C909AF" w:rsidRDefault="007F05DD">
            <w:pPr>
              <w:pStyle w:val="aff7"/>
              <w:widowControl w:val="0"/>
              <w:ind w:firstLine="709"/>
              <w:jc w:val="both"/>
              <w:rPr>
                <w:rFonts w:ascii="Times New Roman" w:hAnsi="Times New Roman"/>
                <w:sz w:val="24"/>
                <w:szCs w:val="24"/>
              </w:rPr>
            </w:pPr>
            <w:r>
              <w:rPr>
                <w:rFonts w:ascii="Times New Roman" w:hAnsi="Times New Roman"/>
                <w:i/>
                <w:sz w:val="24"/>
                <w:szCs w:val="24"/>
              </w:rPr>
              <w:t>4.Закрытие разрешения на право производства земляных работ на территории</w:t>
            </w:r>
          </w:p>
        </w:tc>
      </w:tr>
      <w:tr w:rsidR="00C909AF" w:rsidTr="00753962">
        <w:trPr>
          <w:trHeight w:val="841"/>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ind w:firstLine="709"/>
              <w:jc w:val="both"/>
              <w:rPr>
                <w:rFonts w:ascii="Times New Roman" w:hAnsi="Times New Roman"/>
                <w:sz w:val="24"/>
                <w:szCs w:val="24"/>
              </w:rPr>
            </w:pPr>
            <w:r>
              <w:rPr>
                <w:rFonts w:ascii="Times New Roman" w:hAnsi="Times New Roman"/>
                <w:sz w:val="24"/>
                <w:szCs w:val="24"/>
              </w:rPr>
              <w:t>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jc w:val="both"/>
              <w:rPr>
                <w:rFonts w:ascii="Times New Roman" w:hAnsi="Times New Roman"/>
                <w:b/>
                <w:bCs/>
                <w:sz w:val="24"/>
                <w:szCs w:val="24"/>
              </w:rPr>
            </w:pPr>
            <w:r>
              <w:rPr>
                <w:rFonts w:ascii="Times New Roman" w:hAnsi="Times New Roman"/>
                <w:sz w:val="24"/>
                <w:szCs w:val="24"/>
                <w:lang w:val="en-US"/>
              </w:rPr>
              <w:t>Категория заявителя</w:t>
            </w:r>
            <w:r>
              <w:rPr>
                <w:rFonts w:ascii="Times New Roman" w:hAnsi="Times New Roman"/>
                <w:sz w:val="24"/>
                <w:szCs w:val="24"/>
              </w:rPr>
              <w:t>?</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909AF" w:rsidRDefault="007F05DD">
            <w:pPr>
              <w:pStyle w:val="aff7"/>
              <w:widowControl w:val="0"/>
              <w:jc w:val="both"/>
              <w:rPr>
                <w:rFonts w:ascii="Times New Roman" w:hAnsi="Times New Roman"/>
                <w:sz w:val="24"/>
                <w:szCs w:val="24"/>
                <w:lang w:eastAsia="ru-RU"/>
              </w:rPr>
            </w:pPr>
            <w:r>
              <w:rPr>
                <w:rFonts w:ascii="Times New Roman" w:hAnsi="Times New Roman"/>
                <w:sz w:val="24"/>
                <w:szCs w:val="24"/>
                <w:lang w:eastAsia="ru-RU"/>
              </w:rPr>
              <w:t>физические лица (в том числе индивидуальные предприниматели);</w:t>
            </w:r>
          </w:p>
          <w:p w:rsidR="00C909AF" w:rsidRDefault="007F05DD">
            <w:pPr>
              <w:pStyle w:val="aff7"/>
              <w:widowControl w:val="0"/>
              <w:jc w:val="both"/>
              <w:rPr>
                <w:rFonts w:ascii="Times New Roman" w:hAnsi="Times New Roman"/>
                <w:sz w:val="24"/>
                <w:szCs w:val="24"/>
              </w:rPr>
            </w:pPr>
            <w:r>
              <w:rPr>
                <w:rFonts w:ascii="Times New Roman" w:hAnsi="Times New Roman"/>
                <w:sz w:val="24"/>
                <w:szCs w:val="24"/>
              </w:rPr>
              <w:t>юридические лица</w:t>
            </w:r>
          </w:p>
        </w:tc>
      </w:tr>
      <w:tr w:rsidR="00C909AF" w:rsidTr="00753962">
        <w:trPr>
          <w:trHeight w:val="841"/>
        </w:trPr>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ind w:firstLine="709"/>
              <w:jc w:val="both"/>
              <w:rPr>
                <w:rFonts w:ascii="Times New Roman" w:hAnsi="Times New Roman"/>
                <w:sz w:val="24"/>
                <w:szCs w:val="24"/>
              </w:rPr>
            </w:pPr>
            <w:r>
              <w:rPr>
                <w:rFonts w:ascii="Times New Roman" w:hAnsi="Times New Roman"/>
                <w:sz w:val="24"/>
                <w:szCs w:val="24"/>
              </w:rPr>
              <w:t>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9AF" w:rsidRDefault="007F05DD">
            <w:pPr>
              <w:pStyle w:val="aff7"/>
              <w:widowControl w:val="0"/>
              <w:jc w:val="both"/>
              <w:rPr>
                <w:rFonts w:ascii="Times New Roman" w:hAnsi="Times New Roman"/>
                <w:b/>
                <w:bCs/>
                <w:sz w:val="24"/>
                <w:szCs w:val="24"/>
              </w:rPr>
            </w:pPr>
            <w:r>
              <w:rPr>
                <w:rFonts w:ascii="Times New Roman" w:hAnsi="Times New Roman"/>
                <w:sz w:val="24"/>
                <w:szCs w:val="24"/>
              </w:rPr>
              <w:t>Укажите цель обращения?</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909AF" w:rsidRDefault="007F05DD">
            <w:pPr>
              <w:pStyle w:val="aff7"/>
              <w:widowControl w:val="0"/>
              <w:ind w:firstLine="709"/>
              <w:jc w:val="both"/>
              <w:rPr>
                <w:rFonts w:ascii="Times New Roman" w:hAnsi="Times New Roman"/>
                <w:sz w:val="24"/>
                <w:szCs w:val="24"/>
              </w:rPr>
            </w:pPr>
            <w:r>
              <w:rPr>
                <w:rFonts w:ascii="Times New Roman" w:hAnsi="Times New Roman"/>
                <w:sz w:val="24"/>
                <w:szCs w:val="24"/>
              </w:rPr>
              <w:t xml:space="preserve">Предоставление варианта муниципальной услуги: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1. Получение разрешения на производство земляных работ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 xml:space="preserve">3. Продление разрешения на право производства земляных работ на территории МО; </w:t>
            </w:r>
          </w:p>
          <w:p w:rsidR="00C909AF" w:rsidRDefault="007F05DD">
            <w:pPr>
              <w:pStyle w:val="aff7"/>
              <w:widowControl w:val="0"/>
              <w:ind w:firstLine="709"/>
              <w:jc w:val="both"/>
              <w:rPr>
                <w:rFonts w:ascii="Times New Roman" w:hAnsi="Times New Roman"/>
                <w:i/>
                <w:sz w:val="24"/>
                <w:szCs w:val="24"/>
              </w:rPr>
            </w:pPr>
            <w:r>
              <w:rPr>
                <w:rFonts w:ascii="Times New Roman" w:hAnsi="Times New Roman"/>
                <w:i/>
                <w:sz w:val="24"/>
                <w:szCs w:val="24"/>
              </w:rPr>
              <w:t>4. Закрытие разрешения на право производства земляных работ на территории</w:t>
            </w:r>
            <w:bookmarkStart w:id="56" w:name="_Hlk131768704"/>
            <w:bookmarkEnd w:id="56"/>
          </w:p>
        </w:tc>
      </w:tr>
    </w:tbl>
    <w:p w:rsidR="00C909AF" w:rsidRDefault="00C909AF">
      <w:pPr>
        <w:tabs>
          <w:tab w:val="left" w:pos="0"/>
        </w:tabs>
        <w:rPr>
          <w:rFonts w:ascii="Times New Roman" w:eastAsia="Times New Roman" w:hAnsi="Times New Roman" w:cs="Times New Roman"/>
        </w:rPr>
      </w:pPr>
    </w:p>
    <w:sectPr w:rsidR="00C909AF" w:rsidSect="00C909AF">
      <w:headerReference w:type="default" r:id="rId24"/>
      <w:footerReference w:type="default" r:id="rId25"/>
      <w:pgSz w:w="11906" w:h="16838"/>
      <w:pgMar w:top="641" w:right="1230" w:bottom="1128" w:left="1015" w:header="584" w:footer="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E37" w:rsidRDefault="00722E37" w:rsidP="00C909AF">
      <w:r>
        <w:separator/>
      </w:r>
    </w:p>
  </w:endnote>
  <w:endnote w:type="continuationSeparator" w:id="0">
    <w:p w:rsidR="00722E37" w:rsidRDefault="00722E37" w:rsidP="00C9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altName w:val="Times New Roman"/>
    <w:charset w:val="00"/>
    <w:family w:val="auto"/>
    <w:pitch w:val="default"/>
  </w:font>
  <w:font w:name="cairofont-19-0">
    <w:altName w:val="Times New Roman"/>
    <w:charset w:val="00"/>
    <w:family w:val="auto"/>
    <w:pitch w:val="default"/>
  </w:font>
  <w:font w:name="cairofont-48-0">
    <w:altName w:val="Times New Roman"/>
    <w:charset w:val="00"/>
    <w:family w:val="auto"/>
    <w:pitch w:val="default"/>
  </w:font>
  <w:font w:name="cairofont-88-1">
    <w:altName w:val="Times New Roman"/>
    <w:charset w:val="00"/>
    <w:family w:val="auto"/>
    <w:pitch w:val="default"/>
  </w:font>
  <w:font w:name="cairofont-88-0">
    <w:altName w:val="Times New Roman"/>
    <w:charset w:val="00"/>
    <w:family w:val="auto"/>
    <w:pitch w:val="default"/>
  </w:font>
  <w:font w:name="cairofont-92-0">
    <w:altName w:val="Times New Roman"/>
    <w:charset w:val="00"/>
    <w:family w:val="auto"/>
    <w:pitch w:val="default"/>
  </w:font>
  <w:font w:name="cairofont-93-1">
    <w:altName w:val="Times New Roman"/>
    <w:charset w:val="00"/>
    <w:family w:val="auto"/>
    <w:pitch w:val="default"/>
  </w:font>
  <w:font w:name="cairofont-93-0">
    <w:altName w:val="Times New Roman"/>
    <w:charset w:val="00"/>
    <w:family w:val="auto"/>
    <w:pitch w:val="default"/>
  </w:font>
  <w:font w:name="cairofont-97-1">
    <w:altName w:val="Times New Roman"/>
    <w:charset w:val="00"/>
    <w:family w:val="auto"/>
    <w:pitch w:val="default"/>
  </w:font>
  <w:font w:name="cairofont-97-0">
    <w:altName w:val="Times New Roman"/>
    <w:charset w:val="00"/>
    <w:family w:val="auto"/>
    <w:pitch w:val="default"/>
  </w:font>
  <w:font w:name="cairofont-99-1">
    <w:altName w:val="Times New Roman"/>
    <w:charset w:val="00"/>
    <w:family w:val="auto"/>
    <w:pitch w:val="default"/>
  </w:font>
  <w:font w:name="cairofont-100-0">
    <w:altName w:val="Times New Roman"/>
    <w:charset w:val="00"/>
    <w:family w:val="auto"/>
    <w:pitch w:val="default"/>
  </w:font>
  <w:font w:name="cairofont-100-1">
    <w:altName w:val="Times New Roman"/>
    <w:charset w:val="00"/>
    <w:family w:val="auto"/>
    <w:pitch w:val="default"/>
  </w:font>
  <w:font w:name="cairofont-99-0">
    <w:altName w:val="Times New Roman"/>
    <w:charset w:val="00"/>
    <w:family w:val="auto"/>
    <w:pitch w:val="default"/>
  </w:font>
  <w:font w:name="cairofont-164-0">
    <w:altName w:val="Times New Roman"/>
    <w:charset w:val="00"/>
    <w:family w:val="auto"/>
    <w:pitch w:val="default"/>
  </w:font>
  <w:font w:name="Liberation Sans">
    <w:altName w:val="Arial"/>
    <w:charset w:val="01"/>
    <w:family w:val="swiss"/>
    <w:pitch w:val="variable"/>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pPr>
      <w:pStyle w:val="16"/>
      <w:jc w:val="center"/>
    </w:pPr>
  </w:p>
  <w:p w:rsidR="00360EE1" w:rsidRDefault="00360EE1">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pPr>
      <w:pStyle w:val="16"/>
      <w:jc w:val="center"/>
    </w:pPr>
  </w:p>
  <w:p w:rsidR="00360EE1" w:rsidRDefault="00360EE1">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pPr>
      <w:pStyle w:val="16"/>
      <w:jc w:val="center"/>
    </w:pPr>
  </w:p>
  <w:p w:rsidR="00360EE1" w:rsidRDefault="00360EE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721829"/>
      <w:docPartObj>
        <w:docPartGallery w:val="Page Numbers (Bottom of Page)"/>
        <w:docPartUnique/>
      </w:docPartObj>
    </w:sdtPr>
    <w:sdtEndPr/>
    <w:sdtContent>
      <w:p w:rsidR="00360EE1" w:rsidRDefault="00360EE1">
        <w:pPr>
          <w:pStyle w:val="16"/>
          <w:jc w:val="center"/>
        </w:pPr>
        <w:r>
          <w:fldChar w:fldCharType="begin"/>
        </w:r>
        <w:r>
          <w:instrText>PAGE</w:instrText>
        </w:r>
        <w:r>
          <w:fldChar w:fldCharType="separate"/>
        </w:r>
        <w:r w:rsidR="00FC5201">
          <w:rPr>
            <w:noProof/>
          </w:rPr>
          <w:t>35</w:t>
        </w:r>
        <w:r>
          <w:fldChar w:fldCharType="end"/>
        </w:r>
      </w:p>
    </w:sdtContent>
  </w:sdt>
  <w:p w:rsidR="00360EE1" w:rsidRDefault="00360EE1">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99945"/>
      <w:docPartObj>
        <w:docPartGallery w:val="Page Numbers (Bottom of Page)"/>
        <w:docPartUnique/>
      </w:docPartObj>
    </w:sdtPr>
    <w:sdtEndPr/>
    <w:sdtContent>
      <w:p w:rsidR="00360EE1" w:rsidRDefault="00360EE1">
        <w:pPr>
          <w:pStyle w:val="16"/>
          <w:jc w:val="center"/>
        </w:pPr>
        <w:r>
          <w:fldChar w:fldCharType="begin"/>
        </w:r>
        <w:r>
          <w:instrText>PAGE</w:instrText>
        </w:r>
        <w:r>
          <w:fldChar w:fldCharType="separate"/>
        </w:r>
        <w:r w:rsidR="00FC5201">
          <w:rPr>
            <w:noProof/>
          </w:rPr>
          <w:t>43</w:t>
        </w:r>
        <w:r>
          <w:fldChar w:fldCharType="end"/>
        </w:r>
      </w:p>
    </w:sdtContent>
  </w:sdt>
  <w:p w:rsidR="00360EE1" w:rsidRDefault="00360EE1">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pPr>
      <w:pStyle w:val="16"/>
      <w:jc w:val="center"/>
    </w:pPr>
    <w:r>
      <w:fldChar w:fldCharType="begin"/>
    </w:r>
    <w:r>
      <w:instrText>PAGE</w:instrText>
    </w:r>
    <w:r>
      <w:fldChar w:fldCharType="separate"/>
    </w:r>
    <w:r w:rsidR="00FC5201">
      <w:rPr>
        <w:noProof/>
      </w:rPr>
      <w:t>44</w:t>
    </w:r>
    <w:r>
      <w:fldChar w:fldCharType="end"/>
    </w:r>
  </w:p>
  <w:p w:rsidR="00360EE1" w:rsidRDefault="00360EE1">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E37" w:rsidRDefault="00722E37">
      <w:pPr>
        <w:rPr>
          <w:sz w:val="12"/>
        </w:rPr>
      </w:pPr>
      <w:r>
        <w:separator/>
      </w:r>
    </w:p>
  </w:footnote>
  <w:footnote w:type="continuationSeparator" w:id="0">
    <w:p w:rsidR="00722E37" w:rsidRDefault="00722E37">
      <w:pPr>
        <w:rPr>
          <w:sz w:val="12"/>
        </w:rPr>
      </w:pPr>
      <w:r>
        <w:continuationSeparator/>
      </w:r>
    </w:p>
  </w:footnote>
  <w:footnote w:id="1">
    <w:p w:rsidR="00360EE1" w:rsidRDefault="00360EE1">
      <w:pPr>
        <w:pStyle w:val="af9"/>
        <w:tabs>
          <w:tab w:val="left" w:pos="144"/>
        </w:tabs>
      </w:pPr>
      <w:r>
        <w:rPr>
          <w:rStyle w:val="FootnoteCharacters"/>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360EE1" w:rsidRDefault="00360EE1">
      <w:pPr>
        <w:pStyle w:val="af9"/>
        <w:spacing w:after="0" w:line="218" w:lineRule="auto"/>
        <w:rPr>
          <w:sz w:val="22"/>
          <w:szCs w:val="22"/>
        </w:rPr>
      </w:pPr>
      <w:r>
        <w:rPr>
          <w:b/>
          <w:bCs/>
          <w:sz w:val="22"/>
          <w:szCs w:val="22"/>
        </w:rPr>
        <w:t>.</w:t>
      </w:r>
    </w:p>
  </w:footnote>
  <w:footnote w:id="2">
    <w:p w:rsidR="00360EE1" w:rsidRDefault="00360EE1">
      <w:r>
        <w:rPr>
          <w:rStyle w:val="FootnoteCharacters"/>
        </w:rPr>
        <w:footnoteRef/>
      </w:r>
    </w:p>
    <w:p w:rsidR="00360EE1" w:rsidRDefault="00360EE1">
      <w:pPr>
        <w:pStyle w:val="af9"/>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pPr>
      <w:spacing w:line="1"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E1" w:rsidRDefault="00360EE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5B1"/>
    <w:multiLevelType w:val="multilevel"/>
    <w:tmpl w:val="826E357A"/>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15:restartNumberingAfterBreak="0">
    <w:nsid w:val="13573396"/>
    <w:multiLevelType w:val="multilevel"/>
    <w:tmpl w:val="73202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45408EC"/>
    <w:multiLevelType w:val="multilevel"/>
    <w:tmpl w:val="E95AC4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3D1F4F"/>
    <w:multiLevelType w:val="multilevel"/>
    <w:tmpl w:val="8A7AD4B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sz w:val="22"/>
        <w:szCs w:val="22"/>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41F51C7A"/>
    <w:multiLevelType w:val="multilevel"/>
    <w:tmpl w:val="628E3B4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sz w:val="24"/>
        <w:szCs w:val="24"/>
        <w:u w:val="none"/>
        <w:shd w:val="clear" w:color="auto" w:fill="FFFFFF"/>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42E92D37"/>
    <w:multiLevelType w:val="multilevel"/>
    <w:tmpl w:val="BC9EA0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E537E3A"/>
    <w:multiLevelType w:val="multilevel"/>
    <w:tmpl w:val="7F58D9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429738C"/>
    <w:multiLevelType w:val="multilevel"/>
    <w:tmpl w:val="0B72615A"/>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9"/>
        <w:spacing w:val="0"/>
        <w:sz w:val="24"/>
        <w:szCs w:val="24"/>
        <w:u w:val="none"/>
        <w:shd w:val="clear" w:color="auto" w:fil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58DC2F31"/>
    <w:multiLevelType w:val="multilevel"/>
    <w:tmpl w:val="53C404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59807B9"/>
    <w:multiLevelType w:val="multilevel"/>
    <w:tmpl w:val="C4082350"/>
    <w:lvl w:ilvl="0">
      <w:start w:val="2"/>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7"/>
  </w:num>
  <w:num w:numId="2">
    <w:abstractNumId w:val="3"/>
  </w:num>
  <w:num w:numId="3">
    <w:abstractNumId w:val="4"/>
  </w:num>
  <w:num w:numId="4">
    <w:abstractNumId w:val="0"/>
  </w:num>
  <w:num w:numId="5">
    <w:abstractNumId w:val="9"/>
  </w:num>
  <w:num w:numId="6">
    <w:abstractNumId w:val="1"/>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C909AF"/>
    <w:rsid w:val="001E19DA"/>
    <w:rsid w:val="001F04AD"/>
    <w:rsid w:val="00360EE1"/>
    <w:rsid w:val="00396FCF"/>
    <w:rsid w:val="00591ADA"/>
    <w:rsid w:val="00722E37"/>
    <w:rsid w:val="00753962"/>
    <w:rsid w:val="007F05DD"/>
    <w:rsid w:val="00C909AF"/>
    <w:rsid w:val="00CC6EF6"/>
    <w:rsid w:val="00D65945"/>
    <w:rsid w:val="00FC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52773"/>
  <w15:docId w15:val="{163C8AE9-AB63-4581-A7B4-4E9E3ADB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1D8"/>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D21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21">
    <w:name w:val="Заголовок 21"/>
    <w:basedOn w:val="a"/>
    <w:next w:val="a"/>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a"/>
    <w:next w:val="a"/>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customStyle="1" w:styleId="41">
    <w:name w:val="Заголовок 41"/>
    <w:basedOn w:val="a"/>
    <w:next w:val="a"/>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customStyle="1" w:styleId="a3">
    <w:name w:val="Сноска_"/>
    <w:basedOn w:val="a0"/>
    <w:qFormat/>
    <w:rsid w:val="008D21D8"/>
    <w:rPr>
      <w:rFonts w:ascii="Times New Roman" w:eastAsia="Times New Roman" w:hAnsi="Times New Roman" w:cs="Times New Roman"/>
      <w:b w:val="0"/>
      <w:bCs w:val="0"/>
      <w:i w:val="0"/>
      <w:iCs w:val="0"/>
      <w:caps w:val="0"/>
      <w:smallCaps w:val="0"/>
      <w:strike w:val="0"/>
      <w:dstrike w:val="0"/>
      <w:sz w:val="20"/>
      <w:szCs w:val="20"/>
      <w:u w:val="none"/>
      <w:shd w:val="clear" w:color="auto" w:fill="auto"/>
    </w:rPr>
  </w:style>
  <w:style w:type="character" w:customStyle="1" w:styleId="4">
    <w:name w:val="Основной текст (4)_"/>
    <w:basedOn w:val="a0"/>
    <w:qFormat/>
    <w:rsid w:val="008D21D8"/>
    <w:rPr>
      <w:rFonts w:ascii="Cambria" w:eastAsia="Cambria" w:hAnsi="Cambria" w:cs="Cambria"/>
      <w:b w:val="0"/>
      <w:bCs w:val="0"/>
      <w:i/>
      <w:iCs/>
      <w:caps w:val="0"/>
      <w:smallCaps w:val="0"/>
      <w:strike w:val="0"/>
      <w:dstrike w:val="0"/>
      <w:sz w:val="18"/>
      <w:szCs w:val="18"/>
      <w:u w:val="none"/>
      <w:shd w:val="clear" w:color="auto" w:fill="auto"/>
    </w:rPr>
  </w:style>
  <w:style w:type="character" w:customStyle="1" w:styleId="a4">
    <w:name w:val="Основной текст_"/>
    <w:basedOn w:val="a0"/>
    <w:link w:val="1"/>
    <w:qFormat/>
    <w:rsid w:val="008D21D8"/>
    <w:rPr>
      <w:rFonts w:ascii="Times New Roman" w:eastAsia="Times New Roman" w:hAnsi="Times New Roman" w:cs="Times New Roman"/>
      <w:b w:val="0"/>
      <w:bCs w:val="0"/>
      <w:i w:val="0"/>
      <w:iCs w:val="0"/>
      <w:caps w:val="0"/>
      <w:smallCaps w:val="0"/>
      <w:strike w:val="0"/>
      <w:dstrike w:val="0"/>
      <w:u w:val="none"/>
      <w:shd w:val="clear" w:color="auto" w:fill="auto"/>
    </w:rPr>
  </w:style>
  <w:style w:type="character" w:customStyle="1" w:styleId="2">
    <w:name w:val="Основной текст (2)_"/>
    <w:basedOn w:val="a0"/>
    <w:qFormat/>
    <w:rsid w:val="008D21D8"/>
    <w:rPr>
      <w:rFonts w:ascii="Times New Roman" w:eastAsia="Times New Roman" w:hAnsi="Times New Roman" w:cs="Times New Roman"/>
      <w:b w:val="0"/>
      <w:bCs w:val="0"/>
      <w:i w:val="0"/>
      <w:iCs w:val="0"/>
      <w:caps w:val="0"/>
      <w:smallCaps w:val="0"/>
      <w:strike w:val="0"/>
      <w:dstrike w:val="0"/>
      <w:sz w:val="28"/>
      <w:szCs w:val="28"/>
      <w:u w:val="none"/>
      <w:shd w:val="clear" w:color="auto" w:fill="auto"/>
    </w:rPr>
  </w:style>
  <w:style w:type="character" w:customStyle="1" w:styleId="5">
    <w:name w:val="Основной текст (5)_"/>
    <w:basedOn w:val="a0"/>
    <w:link w:val="50"/>
    <w:qFormat/>
    <w:rsid w:val="008D21D8"/>
    <w:rPr>
      <w:rFonts w:ascii="Arial" w:eastAsia="Arial" w:hAnsi="Arial" w:cs="Arial"/>
      <w:b w:val="0"/>
      <w:bCs w:val="0"/>
      <w:i w:val="0"/>
      <w:iCs w:val="0"/>
      <w:caps w:val="0"/>
      <w:smallCaps w:val="0"/>
      <w:strike w:val="0"/>
      <w:dstrike w:val="0"/>
      <w:sz w:val="13"/>
      <w:szCs w:val="13"/>
      <w:u w:val="none"/>
      <w:shd w:val="clear" w:color="auto" w:fill="auto"/>
    </w:rPr>
  </w:style>
  <w:style w:type="character" w:customStyle="1" w:styleId="6">
    <w:name w:val="Основной текст (6)_"/>
    <w:basedOn w:val="a0"/>
    <w:link w:val="60"/>
    <w:qFormat/>
    <w:rsid w:val="008D21D8"/>
    <w:rPr>
      <w:rFonts w:ascii="Times New Roman" w:eastAsia="Times New Roman" w:hAnsi="Times New Roman" w:cs="Times New Roman"/>
      <w:b w:val="0"/>
      <w:bCs w:val="0"/>
      <w:i w:val="0"/>
      <w:iCs w:val="0"/>
      <w:caps w:val="0"/>
      <w:smallCaps w:val="0"/>
      <w:strike w:val="0"/>
      <w:dstrike w:val="0"/>
      <w:sz w:val="14"/>
      <w:szCs w:val="14"/>
      <w:u w:val="none"/>
      <w:shd w:val="clear" w:color="auto" w:fill="auto"/>
    </w:rPr>
  </w:style>
  <w:style w:type="character" w:customStyle="1" w:styleId="3">
    <w:name w:val="Основной текст (3)_"/>
    <w:basedOn w:val="a0"/>
    <w:link w:val="30"/>
    <w:qFormat/>
    <w:rsid w:val="008D21D8"/>
    <w:rPr>
      <w:rFonts w:ascii="Times New Roman" w:eastAsia="Times New Roman" w:hAnsi="Times New Roman" w:cs="Times New Roman"/>
      <w:b/>
      <w:bCs/>
      <w:i w:val="0"/>
      <w:iCs w:val="0"/>
      <w:caps w:val="0"/>
      <w:smallCaps w:val="0"/>
      <w:strike w:val="0"/>
      <w:dstrike w:val="0"/>
      <w:sz w:val="20"/>
      <w:szCs w:val="20"/>
      <w:u w:val="none"/>
      <w:shd w:val="clear" w:color="auto" w:fill="auto"/>
    </w:rPr>
  </w:style>
  <w:style w:type="character" w:customStyle="1" w:styleId="20">
    <w:name w:val="Колонтитул (2)_"/>
    <w:basedOn w:val="a0"/>
    <w:link w:val="22"/>
    <w:qFormat/>
    <w:rsid w:val="008D21D8"/>
    <w:rPr>
      <w:rFonts w:ascii="Times New Roman" w:eastAsia="Times New Roman" w:hAnsi="Times New Roman" w:cs="Times New Roman"/>
      <w:b w:val="0"/>
      <w:bCs w:val="0"/>
      <w:i w:val="0"/>
      <w:iCs w:val="0"/>
      <w:caps w:val="0"/>
      <w:smallCaps w:val="0"/>
      <w:strike w:val="0"/>
      <w:dstrike w:val="0"/>
      <w:sz w:val="20"/>
      <w:szCs w:val="20"/>
      <w:u w:val="none"/>
      <w:shd w:val="clear" w:color="auto" w:fill="auto"/>
    </w:rPr>
  </w:style>
  <w:style w:type="character" w:customStyle="1" w:styleId="23">
    <w:name w:val="Заголовок №2_"/>
    <w:basedOn w:val="a0"/>
    <w:qFormat/>
    <w:rsid w:val="008D21D8"/>
    <w:rPr>
      <w:rFonts w:ascii="Times New Roman" w:eastAsia="Times New Roman" w:hAnsi="Times New Roman" w:cs="Times New Roman"/>
      <w:b/>
      <w:bCs/>
      <w:i w:val="0"/>
      <w:iCs w:val="0"/>
      <w:caps w:val="0"/>
      <w:smallCaps w:val="0"/>
      <w:strike w:val="0"/>
      <w:dstrike w:val="0"/>
      <w:sz w:val="28"/>
      <w:szCs w:val="28"/>
      <w:u w:val="none"/>
      <w:shd w:val="clear" w:color="auto" w:fill="auto"/>
    </w:rPr>
  </w:style>
  <w:style w:type="character" w:customStyle="1" w:styleId="a5">
    <w:name w:val="Оглавление_"/>
    <w:basedOn w:val="a0"/>
    <w:qFormat/>
    <w:rsid w:val="008D21D8"/>
    <w:rPr>
      <w:rFonts w:ascii="Times New Roman" w:eastAsia="Times New Roman" w:hAnsi="Times New Roman" w:cs="Times New Roman"/>
      <w:b/>
      <w:bCs/>
      <w:i w:val="0"/>
      <w:iCs w:val="0"/>
      <w:caps w:val="0"/>
      <w:smallCaps w:val="0"/>
      <w:strike w:val="0"/>
      <w:dstrike w:val="0"/>
      <w:sz w:val="20"/>
      <w:szCs w:val="20"/>
      <w:u w:val="none"/>
      <w:shd w:val="clear" w:color="auto" w:fill="auto"/>
    </w:rPr>
  </w:style>
  <w:style w:type="character" w:customStyle="1" w:styleId="32">
    <w:name w:val="Заголовок №3_"/>
    <w:basedOn w:val="a0"/>
    <w:qFormat/>
    <w:rsid w:val="008D21D8"/>
    <w:rPr>
      <w:rFonts w:ascii="Times New Roman" w:eastAsia="Times New Roman" w:hAnsi="Times New Roman" w:cs="Times New Roman"/>
      <w:b/>
      <w:bCs/>
      <w:i/>
      <w:iCs/>
      <w:caps w:val="0"/>
      <w:smallCaps w:val="0"/>
      <w:strike w:val="0"/>
      <w:dstrike w:val="0"/>
      <w:u w:val="none"/>
      <w:shd w:val="clear" w:color="auto" w:fill="auto"/>
    </w:rPr>
  </w:style>
  <w:style w:type="character" w:customStyle="1" w:styleId="a6">
    <w:name w:val="Подпись к таблице_"/>
    <w:basedOn w:val="a0"/>
    <w:qFormat/>
    <w:rsid w:val="008D21D8"/>
    <w:rPr>
      <w:rFonts w:ascii="Times New Roman" w:eastAsia="Times New Roman" w:hAnsi="Times New Roman" w:cs="Times New Roman"/>
      <w:b w:val="0"/>
      <w:bCs w:val="0"/>
      <w:i w:val="0"/>
      <w:iCs w:val="0"/>
      <w:caps w:val="0"/>
      <w:smallCaps w:val="0"/>
      <w:strike w:val="0"/>
      <w:dstrike w:val="0"/>
      <w:u w:val="none"/>
      <w:shd w:val="clear" w:color="auto" w:fill="auto"/>
    </w:rPr>
  </w:style>
  <w:style w:type="character" w:customStyle="1" w:styleId="a7">
    <w:name w:val="Другое_"/>
    <w:basedOn w:val="a0"/>
    <w:qFormat/>
    <w:rsid w:val="008D21D8"/>
    <w:rPr>
      <w:rFonts w:ascii="Times New Roman" w:eastAsia="Times New Roman" w:hAnsi="Times New Roman" w:cs="Times New Roman"/>
      <w:b w:val="0"/>
      <w:bCs w:val="0"/>
      <w:i w:val="0"/>
      <w:iCs w:val="0"/>
      <w:caps w:val="0"/>
      <w:smallCaps w:val="0"/>
      <w:strike w:val="0"/>
      <w:dstrike w:val="0"/>
      <w:u w:val="none"/>
      <w:shd w:val="clear" w:color="auto" w:fill="auto"/>
    </w:rPr>
  </w:style>
  <w:style w:type="character" w:customStyle="1" w:styleId="a8">
    <w:name w:val="Колонтитул_"/>
    <w:basedOn w:val="a0"/>
    <w:qFormat/>
    <w:rsid w:val="008D21D8"/>
    <w:rPr>
      <w:rFonts w:ascii="Calibri" w:eastAsia="Calibri" w:hAnsi="Calibri" w:cs="Calibri"/>
      <w:b w:val="0"/>
      <w:bCs w:val="0"/>
      <w:i w:val="0"/>
      <w:iCs w:val="0"/>
      <w:caps w:val="0"/>
      <w:smallCaps w:val="0"/>
      <w:strike w:val="0"/>
      <w:dstrike w:val="0"/>
      <w:sz w:val="22"/>
      <w:szCs w:val="22"/>
      <w:u w:val="none"/>
      <w:shd w:val="clear" w:color="auto" w:fill="auto"/>
    </w:rPr>
  </w:style>
  <w:style w:type="character" w:customStyle="1" w:styleId="10">
    <w:name w:val="Заголовок №1_"/>
    <w:basedOn w:val="a0"/>
    <w:qFormat/>
    <w:rsid w:val="008D21D8"/>
    <w:rPr>
      <w:rFonts w:ascii="Times New Roman" w:eastAsia="Times New Roman" w:hAnsi="Times New Roman" w:cs="Times New Roman"/>
      <w:b w:val="0"/>
      <w:bCs w:val="0"/>
      <w:i w:val="0"/>
      <w:iCs w:val="0"/>
      <w:caps w:val="0"/>
      <w:smallCaps w:val="0"/>
      <w:strike w:val="0"/>
      <w:dstrike w:val="0"/>
      <w:sz w:val="28"/>
      <w:szCs w:val="28"/>
      <w:u w:val="none"/>
      <w:shd w:val="clear" w:color="auto" w:fill="auto"/>
    </w:rPr>
  </w:style>
  <w:style w:type="character" w:customStyle="1" w:styleId="a9">
    <w:name w:val="Подпись к картинке_"/>
    <w:basedOn w:val="a0"/>
    <w:qFormat/>
    <w:rsid w:val="008D21D8"/>
    <w:rPr>
      <w:rFonts w:ascii="Times New Roman" w:eastAsia="Times New Roman" w:hAnsi="Times New Roman" w:cs="Times New Roman"/>
      <w:b/>
      <w:bCs/>
      <w:i w:val="0"/>
      <w:iCs w:val="0"/>
      <w:caps w:val="0"/>
      <w:smallCaps w:val="0"/>
      <w:strike w:val="0"/>
      <w:dstrike w:val="0"/>
      <w:color w:val="000009"/>
      <w:sz w:val="8"/>
      <w:szCs w:val="8"/>
      <w:u w:val="none"/>
      <w:shd w:val="clear" w:color="auto" w:fill="auto"/>
    </w:rPr>
  </w:style>
  <w:style w:type="character" w:styleId="aa">
    <w:name w:val="annotation reference"/>
    <w:basedOn w:val="a0"/>
    <w:uiPriority w:val="99"/>
    <w:semiHidden/>
    <w:unhideWhenUsed/>
    <w:qFormat/>
    <w:rsid w:val="008D21D8"/>
    <w:rPr>
      <w:sz w:val="16"/>
      <w:szCs w:val="16"/>
    </w:rPr>
  </w:style>
  <w:style w:type="character" w:customStyle="1" w:styleId="ab">
    <w:name w:val="Текст примечания Знак"/>
    <w:basedOn w:val="a0"/>
    <w:uiPriority w:val="99"/>
    <w:qFormat/>
    <w:rsid w:val="008D21D8"/>
    <w:rPr>
      <w:color w:val="000000"/>
      <w:sz w:val="20"/>
      <w:szCs w:val="20"/>
    </w:rPr>
  </w:style>
  <w:style w:type="character" w:customStyle="1" w:styleId="ac">
    <w:name w:val="Тема примечания Знак"/>
    <w:basedOn w:val="ab"/>
    <w:uiPriority w:val="99"/>
    <w:semiHidden/>
    <w:qFormat/>
    <w:rsid w:val="008D21D8"/>
    <w:rPr>
      <w:b/>
      <w:bCs/>
      <w:color w:val="000000"/>
      <w:sz w:val="20"/>
      <w:szCs w:val="20"/>
    </w:rPr>
  </w:style>
  <w:style w:type="character" w:customStyle="1" w:styleId="ad">
    <w:name w:val="Текст выноски Знак"/>
    <w:basedOn w:val="a0"/>
    <w:uiPriority w:val="99"/>
    <w:semiHidden/>
    <w:qFormat/>
    <w:rsid w:val="008D21D8"/>
    <w:rPr>
      <w:rFonts w:ascii="Tahoma" w:hAnsi="Tahoma" w:cs="Tahoma"/>
      <w:color w:val="000000"/>
      <w:sz w:val="16"/>
      <w:szCs w:val="16"/>
    </w:rPr>
  </w:style>
  <w:style w:type="character" w:customStyle="1" w:styleId="ae">
    <w:name w:val="Абзац списка Знак"/>
    <w:basedOn w:val="a0"/>
    <w:uiPriority w:val="34"/>
    <w:qFormat/>
    <w:locked/>
    <w:rsid w:val="008D21D8"/>
    <w:rPr>
      <w:rFonts w:ascii="Times New Roman" w:eastAsia="Times New Roman" w:hAnsi="Times New Roman" w:cs="Times New Roman"/>
      <w:sz w:val="28"/>
      <w:szCs w:val="28"/>
    </w:rPr>
  </w:style>
  <w:style w:type="character" w:customStyle="1" w:styleId="fontstyle01">
    <w:name w:val="fontstyle01"/>
    <w:basedOn w:val="a0"/>
    <w:qFormat/>
    <w:rsid w:val="008D21D8"/>
    <w:rPr>
      <w:rFonts w:ascii="cairofont-19-1" w:hAnsi="cairofont-19-1"/>
      <w:b w:val="0"/>
      <w:bCs w:val="0"/>
      <w:i w:val="0"/>
      <w:iCs w:val="0"/>
      <w:color w:val="000000"/>
      <w:sz w:val="28"/>
      <w:szCs w:val="28"/>
    </w:rPr>
  </w:style>
  <w:style w:type="character" w:customStyle="1" w:styleId="fontstyle21">
    <w:name w:val="fontstyle21"/>
    <w:basedOn w:val="a0"/>
    <w:qFormat/>
    <w:rsid w:val="008D21D8"/>
    <w:rPr>
      <w:rFonts w:ascii="cairofont-19-0" w:hAnsi="cairofont-19-0"/>
      <w:b w:val="0"/>
      <w:bCs w:val="0"/>
      <w:i w:val="0"/>
      <w:iCs w:val="0"/>
      <w:color w:val="000000"/>
      <w:sz w:val="28"/>
      <w:szCs w:val="28"/>
    </w:rPr>
  </w:style>
  <w:style w:type="character" w:customStyle="1" w:styleId="fontstyle31">
    <w:name w:val="fontstyle31"/>
    <w:basedOn w:val="a0"/>
    <w:qFormat/>
    <w:rsid w:val="008D21D8"/>
    <w:rPr>
      <w:rFonts w:ascii="cairofont-48-0" w:hAnsi="cairofont-48-0"/>
      <w:b w:val="0"/>
      <w:bCs w:val="0"/>
      <w:i w:val="0"/>
      <w:iCs w:val="0"/>
      <w:color w:val="000000"/>
      <w:sz w:val="28"/>
      <w:szCs w:val="28"/>
    </w:rPr>
  </w:style>
  <w:style w:type="character" w:customStyle="1" w:styleId="fontstyle41">
    <w:name w:val="fontstyle41"/>
    <w:basedOn w:val="a0"/>
    <w:qFormat/>
    <w:rsid w:val="008D21D8"/>
    <w:rPr>
      <w:rFonts w:ascii="cairofont-88-1" w:hAnsi="cairofont-88-1"/>
      <w:b w:val="0"/>
      <w:bCs w:val="0"/>
      <w:i w:val="0"/>
      <w:iCs w:val="0"/>
      <w:color w:val="000000"/>
      <w:sz w:val="28"/>
      <w:szCs w:val="28"/>
    </w:rPr>
  </w:style>
  <w:style w:type="character" w:customStyle="1" w:styleId="fontstyle51">
    <w:name w:val="fontstyle51"/>
    <w:basedOn w:val="a0"/>
    <w:qFormat/>
    <w:rsid w:val="008D21D8"/>
    <w:rPr>
      <w:rFonts w:ascii="cairofont-88-0" w:hAnsi="cairofont-88-0"/>
      <w:b w:val="0"/>
      <w:bCs w:val="0"/>
      <w:i w:val="0"/>
      <w:iCs w:val="0"/>
      <w:color w:val="000000"/>
      <w:sz w:val="28"/>
      <w:szCs w:val="28"/>
    </w:rPr>
  </w:style>
  <w:style w:type="character" w:customStyle="1" w:styleId="fontstyle61">
    <w:name w:val="fontstyle61"/>
    <w:basedOn w:val="a0"/>
    <w:qFormat/>
    <w:rsid w:val="008D21D8"/>
    <w:rPr>
      <w:rFonts w:ascii="cairofont-92-0" w:hAnsi="cairofont-92-0"/>
      <w:b w:val="0"/>
      <w:bCs w:val="0"/>
      <w:i w:val="0"/>
      <w:iCs w:val="0"/>
      <w:color w:val="000000"/>
      <w:sz w:val="28"/>
      <w:szCs w:val="28"/>
    </w:rPr>
  </w:style>
  <w:style w:type="character" w:customStyle="1" w:styleId="fontstyle71">
    <w:name w:val="fontstyle71"/>
    <w:basedOn w:val="a0"/>
    <w:qFormat/>
    <w:rsid w:val="008D21D8"/>
    <w:rPr>
      <w:rFonts w:ascii="cairofont-93-1" w:hAnsi="cairofont-93-1"/>
      <w:b w:val="0"/>
      <w:bCs w:val="0"/>
      <w:i w:val="0"/>
      <w:iCs w:val="0"/>
      <w:color w:val="000000"/>
      <w:sz w:val="28"/>
      <w:szCs w:val="28"/>
    </w:rPr>
  </w:style>
  <w:style w:type="character" w:customStyle="1" w:styleId="fontstyle81">
    <w:name w:val="fontstyle81"/>
    <w:basedOn w:val="a0"/>
    <w:qFormat/>
    <w:rsid w:val="008D21D8"/>
    <w:rPr>
      <w:rFonts w:ascii="cairofont-93-0" w:hAnsi="cairofont-93-0"/>
      <w:b w:val="0"/>
      <w:bCs w:val="0"/>
      <w:i w:val="0"/>
      <w:iCs w:val="0"/>
      <w:color w:val="000000"/>
      <w:sz w:val="28"/>
      <w:szCs w:val="28"/>
    </w:rPr>
  </w:style>
  <w:style w:type="character" w:customStyle="1" w:styleId="fontstyle91">
    <w:name w:val="fontstyle91"/>
    <w:basedOn w:val="a0"/>
    <w:qFormat/>
    <w:rsid w:val="008D21D8"/>
    <w:rPr>
      <w:rFonts w:ascii="cairofont-97-1" w:hAnsi="cairofont-97-1"/>
      <w:b w:val="0"/>
      <w:bCs w:val="0"/>
      <w:i w:val="0"/>
      <w:iCs w:val="0"/>
      <w:color w:val="000000"/>
      <w:sz w:val="28"/>
      <w:szCs w:val="28"/>
    </w:rPr>
  </w:style>
  <w:style w:type="character" w:customStyle="1" w:styleId="fontstyle101">
    <w:name w:val="fontstyle101"/>
    <w:basedOn w:val="a0"/>
    <w:qFormat/>
    <w:rsid w:val="008D21D8"/>
    <w:rPr>
      <w:rFonts w:ascii="cairofont-97-0" w:hAnsi="cairofont-97-0"/>
      <w:b w:val="0"/>
      <w:bCs w:val="0"/>
      <w:i w:val="0"/>
      <w:iCs w:val="0"/>
      <w:color w:val="000000"/>
      <w:sz w:val="28"/>
      <w:szCs w:val="28"/>
    </w:rPr>
  </w:style>
  <w:style w:type="character" w:customStyle="1" w:styleId="fontstyle111">
    <w:name w:val="fontstyle111"/>
    <w:basedOn w:val="a0"/>
    <w:qFormat/>
    <w:rsid w:val="008D21D8"/>
    <w:rPr>
      <w:rFonts w:ascii="cairofont-99-1" w:hAnsi="cairofont-99-1"/>
      <w:b w:val="0"/>
      <w:bCs w:val="0"/>
      <w:i w:val="0"/>
      <w:iCs w:val="0"/>
      <w:color w:val="000000"/>
      <w:sz w:val="28"/>
      <w:szCs w:val="28"/>
    </w:rPr>
  </w:style>
  <w:style w:type="character" w:customStyle="1" w:styleId="fontstyle121">
    <w:name w:val="fontstyle121"/>
    <w:basedOn w:val="a0"/>
    <w:qFormat/>
    <w:rsid w:val="008D21D8"/>
    <w:rPr>
      <w:rFonts w:ascii="cairofont-100-0" w:hAnsi="cairofont-100-0"/>
      <w:b w:val="0"/>
      <w:bCs w:val="0"/>
      <w:i w:val="0"/>
      <w:iCs w:val="0"/>
      <w:color w:val="000000"/>
      <w:sz w:val="28"/>
      <w:szCs w:val="28"/>
    </w:rPr>
  </w:style>
  <w:style w:type="character" w:customStyle="1" w:styleId="fontstyle131">
    <w:name w:val="fontstyle131"/>
    <w:basedOn w:val="a0"/>
    <w:qFormat/>
    <w:rsid w:val="008D21D8"/>
    <w:rPr>
      <w:rFonts w:ascii="cairofont-100-1" w:hAnsi="cairofont-100-1"/>
      <w:b w:val="0"/>
      <w:bCs w:val="0"/>
      <w:i w:val="0"/>
      <w:iCs w:val="0"/>
      <w:color w:val="000000"/>
      <w:sz w:val="28"/>
      <w:szCs w:val="28"/>
    </w:rPr>
  </w:style>
  <w:style w:type="character" w:customStyle="1" w:styleId="fontstyle141">
    <w:name w:val="fontstyle141"/>
    <w:basedOn w:val="a0"/>
    <w:qFormat/>
    <w:rsid w:val="008D21D8"/>
    <w:rPr>
      <w:rFonts w:ascii="cairofont-99-0" w:hAnsi="cairofont-99-0"/>
      <w:b w:val="0"/>
      <w:bCs w:val="0"/>
      <w:i w:val="0"/>
      <w:iCs w:val="0"/>
      <w:color w:val="000000"/>
      <w:sz w:val="28"/>
      <w:szCs w:val="28"/>
    </w:rPr>
  </w:style>
  <w:style w:type="character" w:customStyle="1" w:styleId="af">
    <w:name w:val="Верхний колонтитул Знак"/>
    <w:basedOn w:val="a0"/>
    <w:uiPriority w:val="99"/>
    <w:qFormat/>
    <w:rsid w:val="008D21D8"/>
    <w:rPr>
      <w:color w:val="000000"/>
    </w:rPr>
  </w:style>
  <w:style w:type="character" w:customStyle="1" w:styleId="af0">
    <w:name w:val="Нижний колонтитул Знак"/>
    <w:basedOn w:val="a0"/>
    <w:uiPriority w:val="99"/>
    <w:qFormat/>
    <w:rsid w:val="008D21D8"/>
    <w:rPr>
      <w:color w:val="000000"/>
    </w:rPr>
  </w:style>
  <w:style w:type="character" w:customStyle="1" w:styleId="af1">
    <w:name w:val="_Основной с красной строки Знак"/>
    <w:qFormat/>
    <w:locked/>
    <w:rsid w:val="008D21D8"/>
    <w:rPr>
      <w:rFonts w:ascii="Times New Roman" w:eastAsia="Times New Roman" w:hAnsi="Times New Roman" w:cs="Times New Roman"/>
      <w:color w:val="000000"/>
      <w:sz w:val="28"/>
      <w:szCs w:val="28"/>
    </w:rPr>
  </w:style>
  <w:style w:type="character" w:customStyle="1" w:styleId="fontstyle11">
    <w:name w:val="fontstyle11"/>
    <w:basedOn w:val="a0"/>
    <w:qFormat/>
    <w:rsid w:val="008D21D8"/>
    <w:rPr>
      <w:rFonts w:ascii="cairofont-164-0" w:hAnsi="cairofont-164-0"/>
      <w:b w:val="0"/>
      <w:bCs w:val="0"/>
      <w:i w:val="0"/>
      <w:iCs w:val="0"/>
      <w:color w:val="000000"/>
      <w:sz w:val="24"/>
      <w:szCs w:val="24"/>
    </w:rPr>
  </w:style>
  <w:style w:type="character" w:styleId="af2">
    <w:name w:val="Placeholder Text"/>
    <w:basedOn w:val="a0"/>
    <w:uiPriority w:val="99"/>
    <w:semiHidden/>
    <w:qFormat/>
    <w:rsid w:val="008D21D8"/>
    <w:rPr>
      <w:color w:val="808080"/>
    </w:rPr>
  </w:style>
  <w:style w:type="character" w:styleId="af3">
    <w:name w:val="Hyperlink"/>
    <w:basedOn w:val="a0"/>
    <w:uiPriority w:val="99"/>
    <w:unhideWhenUsed/>
    <w:rsid w:val="008D21D8"/>
    <w:rPr>
      <w:color w:val="0000FF" w:themeColor="hyperlink"/>
      <w:u w:val="single"/>
    </w:rPr>
  </w:style>
  <w:style w:type="character" w:customStyle="1" w:styleId="af4">
    <w:name w:val="Основной текст Знак"/>
    <w:basedOn w:val="a0"/>
    <w:uiPriority w:val="1"/>
    <w:qFormat/>
    <w:rsid w:val="008D21D8"/>
    <w:rPr>
      <w:rFonts w:ascii="Times New Roman" w:eastAsiaTheme="minorEastAsia" w:hAnsi="Times New Roman" w:cs="Times New Roman"/>
      <w:sz w:val="28"/>
      <w:szCs w:val="28"/>
      <w:lang w:bidi="ar-SA"/>
    </w:rPr>
  </w:style>
  <w:style w:type="character" w:customStyle="1" w:styleId="af5">
    <w:name w:val="Текст сноски Знак"/>
    <w:basedOn w:val="a0"/>
    <w:uiPriority w:val="99"/>
    <w:semiHidden/>
    <w:qFormat/>
    <w:rsid w:val="008D21D8"/>
    <w:rPr>
      <w:rFonts w:ascii="Times New Roman" w:eastAsiaTheme="minorHAnsi" w:hAnsi="Times New Roman" w:cs="Times New Roman"/>
      <w:sz w:val="20"/>
      <w:szCs w:val="20"/>
      <w:lang w:eastAsia="en-US" w:bidi="ar-SA"/>
    </w:rPr>
  </w:style>
  <w:style w:type="character" w:customStyle="1" w:styleId="FootnoteCharacters">
    <w:name w:val="Footnote Characters"/>
    <w:basedOn w:val="a0"/>
    <w:uiPriority w:val="99"/>
    <w:semiHidden/>
    <w:unhideWhenUsed/>
    <w:qFormat/>
    <w:rsid w:val="008D21D8"/>
    <w:rPr>
      <w:vertAlign w:val="superscript"/>
    </w:rPr>
  </w:style>
  <w:style w:type="character" w:customStyle="1" w:styleId="FootnoteAnchor">
    <w:name w:val="Footnote Anchor"/>
    <w:rsid w:val="00C909AF"/>
    <w:rPr>
      <w:vertAlign w:val="superscript"/>
    </w:rPr>
  </w:style>
  <w:style w:type="character" w:customStyle="1" w:styleId="UnresolvedMention">
    <w:name w:val="Unresolved Mention"/>
    <w:basedOn w:val="a0"/>
    <w:uiPriority w:val="99"/>
    <w:semiHidden/>
    <w:unhideWhenUsed/>
    <w:qFormat/>
    <w:rsid w:val="008D21D8"/>
    <w:rPr>
      <w:color w:val="605E5C"/>
      <w:shd w:val="clear" w:color="auto" w:fill="E1DFDD"/>
    </w:rPr>
  </w:style>
  <w:style w:type="character" w:styleId="af6">
    <w:name w:val="FollowedHyperlink"/>
    <w:basedOn w:val="a0"/>
    <w:uiPriority w:val="99"/>
    <w:semiHidden/>
    <w:unhideWhenUsed/>
    <w:rsid w:val="008D21D8"/>
    <w:rPr>
      <w:color w:val="800080" w:themeColor="followedHyperlink"/>
      <w:u w:val="single"/>
    </w:rPr>
  </w:style>
  <w:style w:type="character" w:customStyle="1" w:styleId="1">
    <w:name w:val="Заголовок 1 Знак"/>
    <w:basedOn w:val="a0"/>
    <w:link w:val="a4"/>
    <w:uiPriority w:val="9"/>
    <w:qFormat/>
    <w:rsid w:val="008D21D8"/>
    <w:rPr>
      <w:rFonts w:asciiTheme="majorHAnsi" w:eastAsiaTheme="majorEastAsia" w:hAnsiTheme="majorHAnsi" w:cstheme="majorBidi"/>
      <w:color w:val="365F91" w:themeColor="accent1" w:themeShade="BF"/>
      <w:sz w:val="32"/>
      <w:szCs w:val="32"/>
    </w:rPr>
  </w:style>
  <w:style w:type="character" w:customStyle="1" w:styleId="submitted">
    <w:name w:val="submitted"/>
    <w:basedOn w:val="a0"/>
    <w:qFormat/>
    <w:rsid w:val="002862E8"/>
  </w:style>
  <w:style w:type="character" w:customStyle="1" w:styleId="24">
    <w:name w:val="Заголовок 2 Знак"/>
    <w:basedOn w:val="a0"/>
    <w:uiPriority w:val="9"/>
    <w:semiHidden/>
    <w:qFormat/>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2"/>
    <w:uiPriority w:val="9"/>
    <w:semiHidden/>
    <w:qFormat/>
    <w:rsid w:val="008D18D9"/>
    <w:rPr>
      <w:rFonts w:asciiTheme="majorHAnsi" w:eastAsiaTheme="majorEastAsia" w:hAnsiTheme="majorHAnsi" w:cstheme="majorBidi"/>
      <w:i/>
      <w:iCs/>
      <w:color w:val="365F91" w:themeColor="accent1" w:themeShade="BF"/>
    </w:rPr>
  </w:style>
  <w:style w:type="character" w:customStyle="1" w:styleId="ng-scope">
    <w:name w:val="ng-scope"/>
    <w:basedOn w:val="a0"/>
    <w:qFormat/>
    <w:rsid w:val="008D3C3F"/>
  </w:style>
  <w:style w:type="character" w:customStyle="1" w:styleId="ConsPlusNormal">
    <w:name w:val="ConsPlusNormal Знак"/>
    <w:link w:val="ConsPlusNormal"/>
    <w:qFormat/>
    <w:locked/>
    <w:rsid w:val="0013302F"/>
    <w:rPr>
      <w:rFonts w:ascii="Calibri" w:eastAsia="Times New Roman" w:hAnsi="Calibri" w:cs="Calibri"/>
      <w:sz w:val="22"/>
      <w:szCs w:val="20"/>
      <w:lang w:bidi="ar-SA"/>
    </w:rPr>
  </w:style>
  <w:style w:type="character" w:customStyle="1" w:styleId="-">
    <w:name w:val="Интернет-ссылка"/>
    <w:qFormat/>
    <w:rsid w:val="007E5B5D"/>
    <w:rPr>
      <w:color w:val="000080"/>
      <w:u w:val="single"/>
    </w:rPr>
  </w:style>
  <w:style w:type="character" w:customStyle="1" w:styleId="EndnoteAnchor">
    <w:name w:val="Endnote Anchor"/>
    <w:rsid w:val="00C909AF"/>
    <w:rPr>
      <w:vertAlign w:val="superscript"/>
    </w:rPr>
  </w:style>
  <w:style w:type="character" w:customStyle="1" w:styleId="EndnoteCharacters">
    <w:name w:val="Endnote Characters"/>
    <w:qFormat/>
    <w:rsid w:val="00C909AF"/>
  </w:style>
  <w:style w:type="paragraph" w:customStyle="1" w:styleId="Heading">
    <w:name w:val="Heading"/>
    <w:basedOn w:val="a"/>
    <w:next w:val="af7"/>
    <w:qFormat/>
    <w:rsid w:val="00C909AF"/>
    <w:pPr>
      <w:keepNext/>
      <w:spacing w:before="240" w:after="120"/>
    </w:pPr>
    <w:rPr>
      <w:rFonts w:ascii="Liberation Sans" w:eastAsia="Tahoma" w:hAnsi="Liberation Sans" w:cs="Nirmala UI"/>
      <w:sz w:val="28"/>
      <w:szCs w:val="28"/>
    </w:rPr>
  </w:style>
  <w:style w:type="paragraph" w:styleId="af7">
    <w:name w:val="Body Text"/>
    <w:basedOn w:val="a"/>
    <w:uiPriority w:val="1"/>
    <w:qFormat/>
    <w:rsid w:val="008D21D8"/>
    <w:pPr>
      <w:ind w:left="215"/>
    </w:pPr>
    <w:rPr>
      <w:rFonts w:ascii="Times New Roman" w:eastAsiaTheme="minorEastAsia" w:hAnsi="Times New Roman" w:cs="Times New Roman"/>
      <w:color w:val="auto"/>
      <w:sz w:val="28"/>
      <w:szCs w:val="28"/>
      <w:lang w:bidi="ar-SA"/>
    </w:rPr>
  </w:style>
  <w:style w:type="paragraph" w:styleId="af8">
    <w:name w:val="List"/>
    <w:basedOn w:val="af7"/>
    <w:rsid w:val="00C909AF"/>
    <w:rPr>
      <w:rFonts w:cs="Nirmala UI"/>
    </w:rPr>
  </w:style>
  <w:style w:type="paragraph" w:customStyle="1" w:styleId="12">
    <w:name w:val="Название объекта1"/>
    <w:basedOn w:val="a"/>
    <w:qFormat/>
    <w:rsid w:val="00C909AF"/>
    <w:pPr>
      <w:suppressLineNumbers/>
      <w:spacing w:before="120" w:after="120"/>
    </w:pPr>
    <w:rPr>
      <w:rFonts w:cs="Nirmala UI"/>
      <w:i/>
      <w:iCs/>
    </w:rPr>
  </w:style>
  <w:style w:type="paragraph" w:customStyle="1" w:styleId="Index">
    <w:name w:val="Index"/>
    <w:basedOn w:val="a"/>
    <w:qFormat/>
    <w:rsid w:val="00C909AF"/>
    <w:pPr>
      <w:suppressLineNumbers/>
    </w:pPr>
    <w:rPr>
      <w:rFonts w:cs="Nirmala UI"/>
    </w:rPr>
  </w:style>
  <w:style w:type="paragraph" w:customStyle="1" w:styleId="af9">
    <w:name w:val="Сноска"/>
    <w:basedOn w:val="a"/>
    <w:qFormat/>
    <w:rsid w:val="008D21D8"/>
    <w:pPr>
      <w:spacing w:after="40"/>
    </w:pPr>
    <w:rPr>
      <w:rFonts w:ascii="Times New Roman" w:eastAsia="Times New Roman" w:hAnsi="Times New Roman" w:cs="Times New Roman"/>
      <w:sz w:val="20"/>
      <w:szCs w:val="20"/>
    </w:rPr>
  </w:style>
  <w:style w:type="paragraph" w:customStyle="1" w:styleId="42">
    <w:name w:val="Основной текст (4)"/>
    <w:basedOn w:val="a"/>
    <w:link w:val="40"/>
    <w:qFormat/>
    <w:rsid w:val="008D21D8"/>
    <w:pPr>
      <w:spacing w:after="220"/>
      <w:jc w:val="center"/>
    </w:pPr>
    <w:rPr>
      <w:rFonts w:ascii="Cambria" w:eastAsia="Cambria" w:hAnsi="Cambria" w:cs="Cambria"/>
      <w:i/>
      <w:iCs/>
      <w:sz w:val="18"/>
      <w:szCs w:val="18"/>
    </w:rPr>
  </w:style>
  <w:style w:type="paragraph" w:customStyle="1" w:styleId="13">
    <w:name w:val="Основной текст1"/>
    <w:basedOn w:val="a"/>
    <w:link w:val="14"/>
    <w:qFormat/>
    <w:rsid w:val="008D21D8"/>
    <w:pPr>
      <w:ind w:firstLine="400"/>
    </w:pPr>
    <w:rPr>
      <w:rFonts w:ascii="Times New Roman" w:eastAsia="Times New Roman" w:hAnsi="Times New Roman" w:cs="Times New Roman"/>
    </w:rPr>
  </w:style>
  <w:style w:type="paragraph" w:customStyle="1" w:styleId="22">
    <w:name w:val="Основной текст (2)"/>
    <w:basedOn w:val="a"/>
    <w:link w:val="20"/>
    <w:qFormat/>
    <w:rsid w:val="008D21D8"/>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qFormat/>
    <w:rsid w:val="008D21D8"/>
    <w:pPr>
      <w:spacing w:after="120" w:line="290" w:lineRule="auto"/>
    </w:pPr>
    <w:rPr>
      <w:rFonts w:ascii="Arial" w:eastAsia="Arial" w:hAnsi="Arial" w:cs="Arial"/>
      <w:sz w:val="13"/>
      <w:szCs w:val="13"/>
    </w:rPr>
  </w:style>
  <w:style w:type="paragraph" w:customStyle="1" w:styleId="60">
    <w:name w:val="Основной текст (6)"/>
    <w:basedOn w:val="a"/>
    <w:link w:val="6"/>
    <w:qFormat/>
    <w:rsid w:val="008D21D8"/>
    <w:pPr>
      <w:spacing w:after="120"/>
      <w:ind w:left="3380"/>
    </w:pPr>
    <w:rPr>
      <w:rFonts w:ascii="Times New Roman" w:eastAsia="Times New Roman" w:hAnsi="Times New Roman" w:cs="Times New Roman"/>
      <w:sz w:val="14"/>
      <w:szCs w:val="14"/>
    </w:rPr>
  </w:style>
  <w:style w:type="paragraph" w:customStyle="1" w:styleId="33">
    <w:name w:val="Основной текст (3)"/>
    <w:basedOn w:val="a"/>
    <w:link w:val="34"/>
    <w:qFormat/>
    <w:rsid w:val="008D21D8"/>
    <w:pPr>
      <w:spacing w:after="80" w:line="276" w:lineRule="auto"/>
    </w:pPr>
    <w:rPr>
      <w:rFonts w:ascii="Times New Roman" w:eastAsia="Times New Roman" w:hAnsi="Times New Roman" w:cs="Times New Roman"/>
      <w:b/>
      <w:bCs/>
      <w:sz w:val="20"/>
      <w:szCs w:val="20"/>
    </w:rPr>
  </w:style>
  <w:style w:type="paragraph" w:customStyle="1" w:styleId="25">
    <w:name w:val="Колонтитул (2)"/>
    <w:basedOn w:val="a"/>
    <w:link w:val="26"/>
    <w:qFormat/>
    <w:rsid w:val="008D21D8"/>
    <w:rPr>
      <w:rFonts w:ascii="Times New Roman" w:eastAsia="Times New Roman" w:hAnsi="Times New Roman" w:cs="Times New Roman"/>
      <w:sz w:val="20"/>
      <w:szCs w:val="20"/>
    </w:rPr>
  </w:style>
  <w:style w:type="paragraph" w:customStyle="1" w:styleId="26">
    <w:name w:val="Заголовок №2"/>
    <w:basedOn w:val="a"/>
    <w:link w:val="25"/>
    <w:qFormat/>
    <w:rsid w:val="008D21D8"/>
    <w:pPr>
      <w:spacing w:after="220"/>
      <w:ind w:left="2460" w:hanging="1010"/>
      <w:outlineLvl w:val="1"/>
    </w:pPr>
    <w:rPr>
      <w:rFonts w:ascii="Times New Roman" w:eastAsia="Times New Roman" w:hAnsi="Times New Roman" w:cs="Times New Roman"/>
      <w:b/>
      <w:bCs/>
      <w:sz w:val="28"/>
      <w:szCs w:val="28"/>
    </w:rPr>
  </w:style>
  <w:style w:type="paragraph" w:customStyle="1" w:styleId="afa">
    <w:name w:val="Оглавление"/>
    <w:basedOn w:val="a"/>
    <w:qFormat/>
    <w:rsid w:val="008D21D8"/>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qFormat/>
    <w:rsid w:val="008D21D8"/>
    <w:pPr>
      <w:spacing w:after="200"/>
      <w:outlineLvl w:val="2"/>
    </w:pPr>
    <w:rPr>
      <w:rFonts w:ascii="Times New Roman" w:eastAsia="Times New Roman" w:hAnsi="Times New Roman" w:cs="Times New Roman"/>
      <w:b/>
      <w:bCs/>
      <w:i/>
      <w:iCs/>
    </w:rPr>
  </w:style>
  <w:style w:type="paragraph" w:customStyle="1" w:styleId="afb">
    <w:name w:val="Подпись к таблице"/>
    <w:basedOn w:val="a"/>
    <w:qFormat/>
    <w:rsid w:val="008D21D8"/>
    <w:rPr>
      <w:rFonts w:ascii="Times New Roman" w:eastAsia="Times New Roman" w:hAnsi="Times New Roman" w:cs="Times New Roman"/>
    </w:rPr>
  </w:style>
  <w:style w:type="paragraph" w:customStyle="1" w:styleId="afc">
    <w:name w:val="Другое"/>
    <w:basedOn w:val="a"/>
    <w:qFormat/>
    <w:rsid w:val="008D21D8"/>
    <w:pPr>
      <w:ind w:firstLine="400"/>
    </w:pPr>
    <w:rPr>
      <w:rFonts w:ascii="Times New Roman" w:eastAsia="Times New Roman" w:hAnsi="Times New Roman" w:cs="Times New Roman"/>
    </w:rPr>
  </w:style>
  <w:style w:type="paragraph" w:customStyle="1" w:styleId="afd">
    <w:name w:val="Колонтитул"/>
    <w:basedOn w:val="a"/>
    <w:qFormat/>
    <w:rsid w:val="008D21D8"/>
    <w:rPr>
      <w:rFonts w:ascii="Calibri" w:eastAsia="Calibri" w:hAnsi="Calibri" w:cs="Calibri"/>
      <w:sz w:val="22"/>
      <w:szCs w:val="22"/>
    </w:rPr>
  </w:style>
  <w:style w:type="paragraph" w:customStyle="1" w:styleId="14">
    <w:name w:val="Заголовок №1"/>
    <w:basedOn w:val="a"/>
    <w:link w:val="13"/>
    <w:qFormat/>
    <w:rsid w:val="008D21D8"/>
    <w:pPr>
      <w:spacing w:after="760"/>
      <w:ind w:right="140"/>
      <w:jc w:val="right"/>
      <w:outlineLvl w:val="0"/>
    </w:pPr>
    <w:rPr>
      <w:rFonts w:ascii="Times New Roman" w:eastAsia="Times New Roman" w:hAnsi="Times New Roman" w:cs="Times New Roman"/>
      <w:sz w:val="28"/>
      <w:szCs w:val="28"/>
    </w:rPr>
  </w:style>
  <w:style w:type="paragraph" w:customStyle="1" w:styleId="afe">
    <w:name w:val="Подпись к картинке"/>
    <w:basedOn w:val="a"/>
    <w:qFormat/>
    <w:rsid w:val="008D21D8"/>
    <w:rPr>
      <w:rFonts w:ascii="Times New Roman" w:eastAsia="Times New Roman" w:hAnsi="Times New Roman" w:cs="Times New Roman"/>
      <w:b/>
      <w:bCs/>
      <w:color w:val="000009"/>
      <w:sz w:val="8"/>
      <w:szCs w:val="8"/>
    </w:rPr>
  </w:style>
  <w:style w:type="paragraph" w:styleId="aff">
    <w:name w:val="annotation text"/>
    <w:basedOn w:val="a"/>
    <w:uiPriority w:val="99"/>
    <w:unhideWhenUsed/>
    <w:qFormat/>
    <w:rsid w:val="008D21D8"/>
    <w:rPr>
      <w:sz w:val="20"/>
      <w:szCs w:val="20"/>
    </w:rPr>
  </w:style>
  <w:style w:type="paragraph" w:styleId="aff0">
    <w:name w:val="annotation subject"/>
    <w:basedOn w:val="aff"/>
    <w:next w:val="aff"/>
    <w:uiPriority w:val="99"/>
    <w:semiHidden/>
    <w:unhideWhenUsed/>
    <w:qFormat/>
    <w:rsid w:val="008D21D8"/>
    <w:rPr>
      <w:b/>
      <w:bCs/>
    </w:rPr>
  </w:style>
  <w:style w:type="paragraph" w:styleId="aff1">
    <w:name w:val="Balloon Text"/>
    <w:basedOn w:val="a"/>
    <w:uiPriority w:val="99"/>
    <w:semiHidden/>
    <w:unhideWhenUsed/>
    <w:qFormat/>
    <w:rsid w:val="008D21D8"/>
    <w:rPr>
      <w:rFonts w:ascii="Tahoma" w:hAnsi="Tahoma" w:cs="Tahoma"/>
      <w:sz w:val="16"/>
      <w:szCs w:val="16"/>
    </w:rPr>
  </w:style>
  <w:style w:type="paragraph" w:styleId="aff2">
    <w:name w:val="List Paragraph"/>
    <w:basedOn w:val="a"/>
    <w:qFormat/>
    <w:rsid w:val="008D21D8"/>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paragraph" w:styleId="aff3">
    <w:name w:val="Revision"/>
    <w:uiPriority w:val="99"/>
    <w:semiHidden/>
    <w:qFormat/>
    <w:rsid w:val="008D21D8"/>
    <w:rPr>
      <w:color w:val="000000"/>
    </w:rPr>
  </w:style>
  <w:style w:type="paragraph" w:customStyle="1" w:styleId="HeaderandFooter">
    <w:name w:val="Header and Footer"/>
    <w:basedOn w:val="a"/>
    <w:qFormat/>
    <w:rsid w:val="00C909AF"/>
  </w:style>
  <w:style w:type="paragraph" w:customStyle="1" w:styleId="15">
    <w:name w:val="Верхний колонтитул1"/>
    <w:basedOn w:val="a"/>
    <w:uiPriority w:val="99"/>
    <w:unhideWhenUsed/>
    <w:rsid w:val="008D21D8"/>
    <w:pPr>
      <w:tabs>
        <w:tab w:val="center" w:pos="4677"/>
        <w:tab w:val="right" w:pos="9355"/>
      </w:tabs>
    </w:pPr>
  </w:style>
  <w:style w:type="paragraph" w:customStyle="1" w:styleId="16">
    <w:name w:val="Нижний колонтитул1"/>
    <w:basedOn w:val="a"/>
    <w:uiPriority w:val="99"/>
    <w:unhideWhenUsed/>
    <w:rsid w:val="008D21D8"/>
    <w:pPr>
      <w:tabs>
        <w:tab w:val="center" w:pos="4677"/>
        <w:tab w:val="right" w:pos="9355"/>
      </w:tabs>
    </w:pPr>
  </w:style>
  <w:style w:type="paragraph" w:customStyle="1" w:styleId="123">
    <w:name w:val="_Список_123"/>
    <w:qFormat/>
    <w:rsid w:val="008D21D8"/>
    <w:pPr>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paragraph" w:customStyle="1" w:styleId="aff4">
    <w:name w:val="_Основной с красной строки"/>
    <w:qFormat/>
    <w:rsid w:val="008D21D8"/>
    <w:pPr>
      <w:spacing w:line="360" w:lineRule="auto"/>
      <w:ind w:firstLine="709"/>
      <w:jc w:val="both"/>
    </w:pPr>
    <w:rPr>
      <w:rFonts w:ascii="Times New Roman" w:eastAsia="Times New Roman" w:hAnsi="Times New Roman" w:cs="Times New Roman"/>
      <w:color w:val="000000"/>
      <w:sz w:val="28"/>
      <w:szCs w:val="28"/>
    </w:rPr>
  </w:style>
  <w:style w:type="paragraph" w:customStyle="1" w:styleId="210">
    <w:name w:val="Оглавление 21"/>
    <w:basedOn w:val="a"/>
    <w:next w:val="a"/>
    <w:autoRedefine/>
    <w:uiPriority w:val="39"/>
    <w:unhideWhenUsed/>
    <w:rsid w:val="008D21D8"/>
    <w:pPr>
      <w:spacing w:after="100"/>
      <w:ind w:left="240"/>
    </w:pPr>
  </w:style>
  <w:style w:type="paragraph" w:customStyle="1" w:styleId="310">
    <w:name w:val="Оглавление 31"/>
    <w:basedOn w:val="a"/>
    <w:next w:val="a"/>
    <w:autoRedefine/>
    <w:uiPriority w:val="39"/>
    <w:unhideWhenUsed/>
    <w:rsid w:val="008D21D8"/>
    <w:pPr>
      <w:spacing w:after="100"/>
      <w:ind w:left="480"/>
    </w:pPr>
  </w:style>
  <w:style w:type="paragraph" w:customStyle="1" w:styleId="110">
    <w:name w:val="Оглавление 11"/>
    <w:basedOn w:val="a"/>
    <w:next w:val="a"/>
    <w:autoRedefine/>
    <w:uiPriority w:val="39"/>
    <w:unhideWhenUsed/>
    <w:rsid w:val="008D21D8"/>
    <w:pPr>
      <w:spacing w:after="100"/>
    </w:pPr>
  </w:style>
  <w:style w:type="paragraph" w:customStyle="1" w:styleId="17">
    <w:name w:val="Текст сноски1"/>
    <w:basedOn w:val="a"/>
    <w:uiPriority w:val="99"/>
    <w:semiHidden/>
    <w:unhideWhenUsed/>
    <w:rsid w:val="008D21D8"/>
    <w:pPr>
      <w:widowControl/>
      <w:ind w:firstLine="851"/>
      <w:jc w:val="both"/>
    </w:pPr>
    <w:rPr>
      <w:rFonts w:ascii="Times New Roman" w:eastAsiaTheme="minorHAnsi" w:hAnsi="Times New Roman" w:cs="Times New Roman"/>
      <w:color w:val="auto"/>
      <w:sz w:val="20"/>
      <w:szCs w:val="20"/>
      <w:lang w:eastAsia="en-US" w:bidi="ar-SA"/>
    </w:rPr>
  </w:style>
  <w:style w:type="paragraph" w:customStyle="1" w:styleId="18">
    <w:name w:val="Указатель1"/>
    <w:basedOn w:val="Heading"/>
    <w:rsid w:val="00C909AF"/>
  </w:style>
  <w:style w:type="paragraph" w:styleId="aff5">
    <w:name w:val="TOC Heading"/>
    <w:basedOn w:val="11"/>
    <w:next w:val="a"/>
    <w:uiPriority w:val="39"/>
    <w:unhideWhenUsed/>
    <w:qFormat/>
    <w:rsid w:val="008D21D8"/>
    <w:pPr>
      <w:widowControl/>
      <w:spacing w:line="259" w:lineRule="auto"/>
      <w:outlineLvl w:val="9"/>
    </w:pPr>
    <w:rPr>
      <w:lang w:bidi="ar-SA"/>
    </w:rPr>
  </w:style>
  <w:style w:type="paragraph" w:customStyle="1" w:styleId="410">
    <w:name w:val="Оглавление 41"/>
    <w:basedOn w:val="a"/>
    <w:next w:val="a"/>
    <w:autoRedefine/>
    <w:uiPriority w:val="39"/>
    <w:unhideWhenUsed/>
    <w:rsid w:val="008D21D8"/>
    <w:pPr>
      <w:spacing w:after="100"/>
      <w:ind w:left="720"/>
    </w:pPr>
  </w:style>
  <w:style w:type="paragraph" w:styleId="aff6">
    <w:name w:val="Normal (Web)"/>
    <w:basedOn w:val="a"/>
    <w:uiPriority w:val="99"/>
    <w:semiHidden/>
    <w:unhideWhenUsed/>
    <w:qFormat/>
    <w:rsid w:val="002862E8"/>
    <w:pPr>
      <w:widowControl/>
      <w:spacing w:beforeAutospacing="1" w:afterAutospacing="1"/>
    </w:pPr>
    <w:rPr>
      <w:rFonts w:ascii="Times New Roman" w:eastAsia="Times New Roman" w:hAnsi="Times New Roman" w:cs="Times New Roman"/>
      <w:color w:val="auto"/>
      <w:lang w:bidi="ar-SA"/>
    </w:rPr>
  </w:style>
  <w:style w:type="paragraph" w:customStyle="1" w:styleId="headertext">
    <w:name w:val="headertext"/>
    <w:basedOn w:val="a"/>
    <w:qFormat/>
    <w:rsid w:val="008D18D9"/>
    <w:pPr>
      <w:widowControl/>
      <w:spacing w:beforeAutospacing="1" w:afterAutospacing="1"/>
    </w:pPr>
    <w:rPr>
      <w:rFonts w:ascii="Times New Roman" w:eastAsia="Times New Roman" w:hAnsi="Times New Roman" w:cs="Times New Roman"/>
      <w:color w:val="auto"/>
      <w:lang w:bidi="ar-SA"/>
    </w:rPr>
  </w:style>
  <w:style w:type="paragraph" w:customStyle="1" w:styleId="formattext">
    <w:name w:val="formattext"/>
    <w:basedOn w:val="a"/>
    <w:qFormat/>
    <w:rsid w:val="008D18D9"/>
    <w:pPr>
      <w:widowControl/>
      <w:spacing w:beforeAutospacing="1" w:afterAutospacing="1"/>
    </w:pPr>
    <w:rPr>
      <w:rFonts w:ascii="Times New Roman" w:eastAsia="Times New Roman" w:hAnsi="Times New Roman" w:cs="Times New Roman"/>
      <w:color w:val="auto"/>
      <w:lang w:bidi="ar-SA"/>
    </w:rPr>
  </w:style>
  <w:style w:type="paragraph" w:customStyle="1" w:styleId="ConsPlusNormal0">
    <w:name w:val="ConsPlusNormal"/>
    <w:qFormat/>
    <w:rsid w:val="00690FF0"/>
    <w:pPr>
      <w:widowControl w:val="0"/>
    </w:pPr>
    <w:rPr>
      <w:rFonts w:ascii="Calibri" w:eastAsia="Times New Roman" w:hAnsi="Calibri" w:cs="Calibri"/>
      <w:sz w:val="22"/>
      <w:szCs w:val="20"/>
      <w:lang w:bidi="ar-SA"/>
    </w:rPr>
  </w:style>
  <w:style w:type="paragraph" w:customStyle="1" w:styleId="ConsPlusTitle">
    <w:name w:val="ConsPlusTitle"/>
    <w:qFormat/>
    <w:rsid w:val="00690FF0"/>
    <w:pPr>
      <w:widowControl w:val="0"/>
    </w:pPr>
    <w:rPr>
      <w:rFonts w:ascii="Calibri" w:eastAsia="Times New Roman" w:hAnsi="Calibri" w:cs="Calibri"/>
      <w:b/>
      <w:sz w:val="22"/>
      <w:szCs w:val="20"/>
      <w:lang w:bidi="ar-SA"/>
    </w:rPr>
  </w:style>
  <w:style w:type="paragraph" w:styleId="aff7">
    <w:name w:val="No Spacing"/>
    <w:uiPriority w:val="1"/>
    <w:qFormat/>
    <w:rsid w:val="00DF13B9"/>
    <w:rPr>
      <w:rFonts w:ascii="Calibri" w:eastAsia="Calibri" w:hAnsi="Calibri" w:cs="Times New Roman"/>
      <w:sz w:val="22"/>
      <w:szCs w:val="22"/>
      <w:lang w:eastAsia="en-US" w:bidi="ar-SA"/>
    </w:rPr>
  </w:style>
  <w:style w:type="paragraph" w:customStyle="1" w:styleId="Standard">
    <w:name w:val="Standard"/>
    <w:qFormat/>
    <w:rsid w:val="007E5B5D"/>
    <w:pPr>
      <w:textAlignment w:val="baseline"/>
    </w:pPr>
    <w:rPr>
      <w:rFonts w:asciiTheme="minorHAnsi" w:eastAsia="Times New Roman" w:hAnsiTheme="minorHAnsi" w:cs="Times New Roman"/>
      <w:kern w:val="2"/>
      <w:szCs w:val="22"/>
      <w:lang w:eastAsia="zh-CN" w:bidi="ar-SA"/>
    </w:rPr>
  </w:style>
  <w:style w:type="paragraph" w:customStyle="1" w:styleId="FrameContents">
    <w:name w:val="Frame Contents"/>
    <w:basedOn w:val="a"/>
    <w:qFormat/>
    <w:rsid w:val="00C909AF"/>
  </w:style>
  <w:style w:type="table" w:styleId="aff8">
    <w:name w:val="Table Grid"/>
    <w:basedOn w:val="a1"/>
    <w:uiPriority w:val="59"/>
    <w:rsid w:val="008D21D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9031B5"/>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19"/>
    <w:uiPriority w:val="99"/>
    <w:unhideWhenUsed/>
    <w:rsid w:val="00753962"/>
    <w:pPr>
      <w:tabs>
        <w:tab w:val="center" w:pos="4677"/>
        <w:tab w:val="right" w:pos="9355"/>
      </w:tabs>
    </w:pPr>
  </w:style>
  <w:style w:type="character" w:customStyle="1" w:styleId="19">
    <w:name w:val="Верхний колонтитул Знак1"/>
    <w:basedOn w:val="a0"/>
    <w:link w:val="aff9"/>
    <w:uiPriority w:val="99"/>
    <w:rsid w:val="00753962"/>
    <w:rPr>
      <w:color w:val="000000"/>
    </w:rPr>
  </w:style>
  <w:style w:type="paragraph" w:styleId="affa">
    <w:name w:val="footer"/>
    <w:basedOn w:val="a"/>
    <w:link w:val="1a"/>
    <w:uiPriority w:val="99"/>
    <w:unhideWhenUsed/>
    <w:rsid w:val="00753962"/>
    <w:pPr>
      <w:tabs>
        <w:tab w:val="center" w:pos="4677"/>
        <w:tab w:val="right" w:pos="9355"/>
      </w:tabs>
    </w:pPr>
  </w:style>
  <w:style w:type="character" w:customStyle="1" w:styleId="1a">
    <w:name w:val="Нижний колонтитул Знак1"/>
    <w:basedOn w:val="a0"/>
    <w:link w:val="affa"/>
    <w:uiPriority w:val="99"/>
    <w:rsid w:val="0075396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consultantplus://offline/ref=4840AF2449BE09034F96C59DD1685B1C78FD75998DAEA9B1306C11C343124020C82B994CF085920068E9W7H"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1089;&#1086;&#1074;&#1077;&#1090;&#1089;&#1082;&#1080;&#1081;.&#1088;&#1092;/" TargetMode="External"/><Relationship Id="rId17" Type="http://schemas.openxmlformats.org/officeDocument/2006/relationships/image" Target="media/image1.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86;&#1074;&#1077;&#1090;&#1089;&#1082;&#1080;&#1081;.&#1088;&#1092;/"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1089;&#1086;&#1074;&#1077;&#1090;&#1089;&#1082;&#1080;&#1081;.&#1088;&#109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9CD92-2966-4FDA-8DD0-53DF2729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13658</Words>
  <Characters>77852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1</cp:lastModifiedBy>
  <cp:revision>8</cp:revision>
  <cp:lastPrinted>2023-09-08T05:41:00Z</cp:lastPrinted>
  <dcterms:created xsi:type="dcterms:W3CDTF">2023-11-17T10:01:00Z</dcterms:created>
  <dcterms:modified xsi:type="dcterms:W3CDTF">2023-12-11T10:22:00Z</dcterms:modified>
  <dc:language>ru-RU</dc:language>
</cp:coreProperties>
</file>